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08DF" w:rsidRPr="00751882" w:rsidRDefault="00866143" w:rsidP="00751882">
      <w:pPr>
        <w:spacing w:line="200" w:lineRule="atLeast"/>
        <w:rPr>
          <w:rFonts w:ascii="Times New Roman" w:eastAsia="Times New Roman" w:hAnsi="Times New Roman" w:cs="Times New Roman"/>
          <w:sz w:val="17"/>
          <w:szCs w:val="17"/>
        </w:rPr>
      </w:pPr>
      <w:r>
        <w:rPr>
          <w:noProof/>
          <w:color w:val="E36C0A" w:themeColor="accent6" w:themeShade="BF"/>
        </w:rPr>
        <mc:AlternateContent>
          <mc:Choice Requires="wps">
            <w:drawing>
              <wp:anchor distT="0" distB="0" distL="114300" distR="114300" simplePos="0" relativeHeight="251642368" behindDoc="0" locked="0" layoutInCell="1" allowOverlap="1">
                <wp:simplePos x="0" y="0"/>
                <wp:positionH relativeFrom="column">
                  <wp:posOffset>-1905</wp:posOffset>
                </wp:positionH>
                <wp:positionV relativeFrom="paragraph">
                  <wp:posOffset>127635</wp:posOffset>
                </wp:positionV>
                <wp:extent cx="5729605" cy="88900"/>
                <wp:effectExtent l="0" t="0" r="0" b="0"/>
                <wp:wrapNone/>
                <wp:docPr id="36" name="Freeform 199" descr="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9605" cy="88900"/>
                        </a:xfrm>
                        <a:custGeom>
                          <a:avLst/>
                          <a:gdLst>
                            <a:gd name="T0" fmla="*/ 5729466 w 8627"/>
                            <a:gd name="T1" fmla="*/ 6350 h 140"/>
                            <a:gd name="T2" fmla="*/ 0 w 8627"/>
                            <a:gd name="T3" fmla="*/ 6350 h 140"/>
                            <a:gd name="T4" fmla="*/ 0 w 8627"/>
                            <a:gd name="T5" fmla="*/ 95250 h 140"/>
                            <a:gd name="T6" fmla="*/ 5729466 w 8627"/>
                            <a:gd name="T7" fmla="*/ 95250 h 140"/>
                            <a:gd name="T8" fmla="*/ 5729466 w 8627"/>
                            <a:gd name="T9" fmla="*/ 6350 h 1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27" h="140">
                              <a:moveTo>
                                <a:pt x="8627" y="0"/>
                              </a:moveTo>
                              <a:lnTo>
                                <a:pt x="0" y="0"/>
                              </a:lnTo>
                              <a:lnTo>
                                <a:pt x="0" y="140"/>
                              </a:lnTo>
                              <a:lnTo>
                                <a:pt x="8627" y="140"/>
                              </a:lnTo>
                              <a:lnTo>
                                <a:pt x="8627"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850CD1E" id="Freeform 199" o:spid="_x0000_s1026" alt="Line" style="position:absolute;margin-left:-.15pt;margin-top:10.05pt;width:451.15pt;height: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862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" path="m8627,l,,,140r8627,l8627,xe" fillcolor="#e36c0a [2409]" stroked="f">
                <v:path arrowok="t" o:connecttype="custom" o:connectlocs="2147483646,4032250;0,4032250;0,60483750;2147483646,60483750;2147483646,4032250" o:connectangles="0,0,0,0,0"/>
              </v:shape>
            </w:pict>
          </mc:Fallback>
        </mc:AlternateContent>
      </w:r>
    </w:p>
    <w:p w:rsidR="009D08DF" w:rsidRDefault="009D08DF">
      <w:pPr>
        <w:spacing w:before="4" w:line="120" w:lineRule="atLeast"/>
        <w:rPr>
          <w:rFonts w:ascii="Times New Roman" w:eastAsia="Times New Roman" w:hAnsi="Times New Roman" w:cs="Times New Roman"/>
          <w:sz w:val="10"/>
          <w:szCs w:val="10"/>
        </w:rPr>
      </w:pPr>
    </w:p>
    <w:p w:rsidR="009D08DF" w:rsidRDefault="009D08DF">
      <w:pPr>
        <w:spacing w:line="200" w:lineRule="atLeast"/>
        <w:rPr>
          <w:rFonts w:ascii="Times New Roman" w:eastAsia="Times New Roman" w:hAnsi="Times New Roman" w:cs="Times New Roman"/>
          <w:sz w:val="17"/>
          <w:szCs w:val="17"/>
        </w:rPr>
      </w:pPr>
    </w:p>
    <w:p w:rsidR="009D08DF" w:rsidRDefault="009D08DF">
      <w:pPr>
        <w:spacing w:line="200" w:lineRule="atLeast"/>
        <w:rPr>
          <w:rFonts w:ascii="Times New Roman" w:eastAsia="Times New Roman" w:hAnsi="Times New Roman" w:cs="Times New Roman"/>
          <w:sz w:val="17"/>
          <w:szCs w:val="17"/>
        </w:rPr>
      </w:pPr>
    </w:p>
    <w:p w:rsidR="0058682A" w:rsidRDefault="0058682A">
      <w:pPr>
        <w:spacing w:line="200" w:lineRule="atLeast"/>
        <w:rPr>
          <w:rFonts w:ascii="Times New Roman" w:eastAsia="Times New Roman" w:hAnsi="Times New Roman" w:cs="Times New Roman"/>
          <w:sz w:val="17"/>
          <w:szCs w:val="17"/>
        </w:rPr>
      </w:pPr>
    </w:p>
    <w:p w:rsidR="0058682A" w:rsidRPr="0058682A" w:rsidRDefault="0058682A">
      <w:pPr>
        <w:spacing w:line="200" w:lineRule="atLeast"/>
        <w:rPr>
          <w:rFonts w:ascii="Century Gothic" w:eastAsia="Times New Roman" w:hAnsi="Century Gothic" w:cs="Times New Roman"/>
          <w:sz w:val="17"/>
          <w:szCs w:val="17"/>
        </w:rPr>
      </w:pPr>
    </w:p>
    <w:p w:rsidR="009D08DF" w:rsidRPr="0058682A" w:rsidRDefault="009D08DF">
      <w:pPr>
        <w:spacing w:line="200" w:lineRule="atLeast"/>
        <w:rPr>
          <w:rFonts w:ascii="Century Gothic" w:eastAsia="Times New Roman" w:hAnsi="Century Gothic" w:cs="Times New Roman"/>
          <w:sz w:val="17"/>
          <w:szCs w:val="17"/>
        </w:rPr>
      </w:pPr>
    </w:p>
    <w:p w:rsidR="009D08DF" w:rsidRPr="00B465F9" w:rsidRDefault="00882E6C" w:rsidP="0058682A">
      <w:pPr>
        <w:jc w:val="center"/>
        <w:rPr>
          <w:b/>
          <w:color w:val="17365D" w:themeColor="text2" w:themeShade="BF"/>
          <w:sz w:val="96"/>
          <w:szCs w:val="96"/>
        </w:rPr>
      </w:pPr>
      <w:r w:rsidRPr="00B465F9">
        <w:rPr>
          <w:b/>
          <w:color w:val="17365D" w:themeColor="text2" w:themeShade="BF"/>
          <w:sz w:val="96"/>
          <w:szCs w:val="96"/>
        </w:rPr>
        <w:t>License Renewal</w:t>
      </w:r>
      <w:r w:rsidR="005A408A" w:rsidRPr="00B465F9">
        <w:rPr>
          <w:b/>
          <w:color w:val="17365D" w:themeColor="text2" w:themeShade="BF"/>
          <w:sz w:val="96"/>
          <w:szCs w:val="96"/>
        </w:rPr>
        <w:t xml:space="preserve"> Guidelines</w:t>
      </w:r>
    </w:p>
    <w:p w:rsidR="0079624C" w:rsidRPr="00B465F9" w:rsidRDefault="0058682A" w:rsidP="0058682A">
      <w:pPr>
        <w:jc w:val="center"/>
        <w:rPr>
          <w:b/>
          <w:color w:val="17365D" w:themeColor="text2" w:themeShade="BF"/>
          <w:sz w:val="96"/>
          <w:szCs w:val="96"/>
        </w:rPr>
      </w:pPr>
      <w:r w:rsidRPr="00B465F9">
        <w:rPr>
          <w:b/>
          <w:color w:val="17365D" w:themeColor="text2" w:themeShade="BF"/>
          <w:sz w:val="96"/>
          <w:szCs w:val="96"/>
        </w:rPr>
        <w:t>for</w:t>
      </w:r>
    </w:p>
    <w:p w:rsidR="009D08DF" w:rsidRPr="00115C36" w:rsidRDefault="0058682A" w:rsidP="0058682A">
      <w:pPr>
        <w:jc w:val="center"/>
        <w:rPr>
          <w:b/>
          <w:sz w:val="24"/>
          <w:szCs w:val="24"/>
        </w:rPr>
      </w:pPr>
      <w:r w:rsidRPr="00B465F9">
        <w:rPr>
          <w:b/>
          <w:color w:val="17365D" w:themeColor="text2" w:themeShade="BF"/>
          <w:sz w:val="96"/>
          <w:szCs w:val="96"/>
        </w:rPr>
        <w:t>Massachusetts Educators</w:t>
      </w:r>
    </w:p>
    <w:p w:rsidR="009D08DF" w:rsidRDefault="009D08DF">
      <w:pPr>
        <w:spacing w:before="2" w:line="280" w:lineRule="atLeast"/>
        <w:rPr>
          <w:rFonts w:ascii="Century Gothic" w:hAnsi="Century Gothic"/>
          <w:b/>
          <w:sz w:val="24"/>
          <w:szCs w:val="24"/>
        </w:rPr>
      </w:pPr>
    </w:p>
    <w:p w:rsidR="00115C36" w:rsidRDefault="00115C36">
      <w:pPr>
        <w:spacing w:before="2" w:line="280" w:lineRule="atLeast"/>
        <w:rPr>
          <w:rFonts w:ascii="Century Gothic" w:hAnsi="Century Gothic"/>
          <w:b/>
          <w:sz w:val="24"/>
          <w:szCs w:val="24"/>
        </w:rPr>
      </w:pPr>
    </w:p>
    <w:p w:rsidR="00115C36" w:rsidRDefault="00115C36">
      <w:pPr>
        <w:spacing w:before="2" w:line="280" w:lineRule="atLeast"/>
        <w:rPr>
          <w:rFonts w:ascii="Century Gothic" w:hAnsi="Century Gothic"/>
          <w:b/>
          <w:sz w:val="24"/>
          <w:szCs w:val="24"/>
        </w:rPr>
      </w:pPr>
    </w:p>
    <w:p w:rsidR="00115C36" w:rsidRPr="00115C36" w:rsidRDefault="00115C36">
      <w:pPr>
        <w:spacing w:before="2" w:line="280" w:lineRule="atLeast"/>
        <w:rPr>
          <w:rFonts w:ascii="Century Gothic" w:hAnsi="Century Gothic"/>
          <w:b/>
          <w:sz w:val="24"/>
          <w:szCs w:val="24"/>
        </w:rPr>
      </w:pPr>
    </w:p>
    <w:p w:rsidR="00115C36" w:rsidRDefault="00115C36">
      <w:pPr>
        <w:spacing w:before="2" w:line="280" w:lineRule="atLeast"/>
        <w:rPr>
          <w:rFonts w:ascii="Times New Roman" w:eastAsia="Times New Roman" w:hAnsi="Times New Roman" w:cs="Times New Roman"/>
          <w:sz w:val="24"/>
          <w:szCs w:val="24"/>
        </w:rPr>
      </w:pPr>
    </w:p>
    <w:p w:rsidR="009D08DF" w:rsidRDefault="00751882" w:rsidP="00751882">
      <w:pPr>
        <w:spacing w:line="200" w:lineRule="atLeast"/>
        <w:jc w:val="center"/>
        <w:rPr>
          <w:rFonts w:ascii="Times New Roman" w:eastAsia="Times New Roman" w:hAnsi="Times New Roman" w:cs="Times New Roman"/>
          <w:sz w:val="20"/>
          <w:szCs w:val="20"/>
        </w:rPr>
      </w:pPr>
      <w:r w:rsidRPr="006500AA">
        <w:rPr>
          <w:noProof/>
          <w:sz w:val="24"/>
          <w:szCs w:val="24"/>
        </w:rPr>
        <w:drawing>
          <wp:inline distT="0" distB="0" distL="0" distR="0">
            <wp:extent cx="3248025" cy="942975"/>
            <wp:effectExtent l="19050" t="0" r="9525" b="0"/>
            <wp:docPr id="209" name="Picture 5"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2" name="Picture 1" descr="Master-Logo-Text_695x338_color.png"/>
                    <pic:cNvPicPr/>
                  </pic:nvPicPr>
                  <pic:blipFill>
                    <a:blip r:embed="rId12" r:link="rId13" cstate="print"/>
                    <a:srcRect/>
                    <a:stretch>
                      <a:fillRect/>
                    </a:stretch>
                  </pic:blipFill>
                  <pic:spPr bwMode="auto">
                    <a:xfrm>
                      <a:off x="0" y="0"/>
                      <a:ext cx="3248025" cy="942975"/>
                    </a:xfrm>
                    <a:prstGeom prst="rect">
                      <a:avLst/>
                    </a:prstGeom>
                    <a:noFill/>
                    <a:ln w="9525">
                      <a:noFill/>
                      <a:miter lim="800000"/>
                      <a:headEnd/>
                      <a:tailEnd/>
                    </a:ln>
                  </pic:spPr>
                </pic:pic>
              </a:graphicData>
            </a:graphic>
          </wp:inline>
        </w:drawing>
      </w:r>
    </w:p>
    <w:p w:rsidR="009D08DF" w:rsidRDefault="009D08DF">
      <w:pPr>
        <w:spacing w:before="4" w:line="100" w:lineRule="atLeast"/>
        <w:rPr>
          <w:rFonts w:ascii="Times New Roman" w:eastAsia="Times New Roman" w:hAnsi="Times New Roman" w:cs="Times New Roman"/>
          <w:sz w:val="8"/>
          <w:szCs w:val="8"/>
        </w:rPr>
      </w:pPr>
    </w:p>
    <w:p w:rsidR="009D08DF" w:rsidRDefault="009D08DF">
      <w:pPr>
        <w:spacing w:line="200" w:lineRule="atLeast"/>
        <w:rPr>
          <w:rFonts w:ascii="Times New Roman" w:eastAsia="Times New Roman" w:hAnsi="Times New Roman" w:cs="Times New Roman"/>
          <w:sz w:val="17"/>
          <w:szCs w:val="17"/>
        </w:rPr>
      </w:pPr>
    </w:p>
    <w:p w:rsidR="009D08DF" w:rsidRDefault="009D08DF">
      <w:pPr>
        <w:spacing w:line="200" w:lineRule="atLeast"/>
        <w:rPr>
          <w:rFonts w:ascii="Times New Roman" w:eastAsia="Times New Roman" w:hAnsi="Times New Roman" w:cs="Times New Roman"/>
          <w:sz w:val="17"/>
          <w:szCs w:val="17"/>
        </w:rPr>
      </w:pPr>
    </w:p>
    <w:p w:rsidR="009D08DF" w:rsidRDefault="009D08DF">
      <w:pPr>
        <w:spacing w:line="200" w:lineRule="atLeast"/>
        <w:rPr>
          <w:rFonts w:ascii="Times New Roman" w:eastAsia="Times New Roman" w:hAnsi="Times New Roman" w:cs="Times New Roman"/>
          <w:sz w:val="17"/>
          <w:szCs w:val="17"/>
        </w:rPr>
      </w:pPr>
    </w:p>
    <w:p w:rsidR="00CE1DEC" w:rsidRPr="00B36F62" w:rsidRDefault="00CE1DEC" w:rsidP="00CE1DEC">
      <w:pPr>
        <w:jc w:val="center"/>
        <w:rPr>
          <w:rFonts w:ascii="Times New Roman" w:hAnsi="Times New Roman" w:cs="Times New Roman"/>
          <w:i/>
        </w:rPr>
      </w:pPr>
    </w:p>
    <w:p w:rsidR="009D08DF" w:rsidRDefault="009D08DF">
      <w:pPr>
        <w:spacing w:before="7" w:line="190" w:lineRule="atLeast"/>
        <w:rPr>
          <w:rFonts w:ascii="Century Schoolbook" w:eastAsia="Century Schoolbook" w:hAnsi="Century Schoolbook" w:cs="Century Schoolbook"/>
          <w:sz w:val="15"/>
          <w:szCs w:val="15"/>
        </w:rPr>
      </w:pPr>
    </w:p>
    <w:p w:rsidR="009D08DF" w:rsidRDefault="00866143">
      <w:pPr>
        <w:spacing w:line="200" w:lineRule="atLeast"/>
        <w:rPr>
          <w:rFonts w:ascii="Century Schoolbook" w:eastAsia="Century Schoolbook" w:hAnsi="Century Schoolbook" w:cs="Century Schoolbook"/>
          <w:sz w:val="16"/>
          <w:szCs w:val="16"/>
        </w:rPr>
      </w:pPr>
      <w:r>
        <w:rPr>
          <w:rFonts w:ascii="Century Schoolbook" w:eastAsia="Century Schoolbook" w:hAnsi="Century Schoolbook" w:cs="Century Schoolbook"/>
          <w:noProof/>
          <w:sz w:val="16"/>
          <w:szCs w:val="16"/>
        </w:rPr>
        <mc:AlternateContent>
          <mc:Choice Requires="wpg">
            <w:drawing>
              <wp:inline distT="0" distB="0" distL="0" distR="0">
                <wp:extent cx="5706745" cy="82550"/>
                <wp:effectExtent l="0" t="0" r="0" b="0"/>
                <wp:docPr id="32" name="Group 197" descr="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745" cy="82550"/>
                          <a:chOff x="0" y="0"/>
                          <a:chExt cx="8647" cy="160"/>
                        </a:xfrm>
                      </wpg:grpSpPr>
                      <wpg:grpSp>
                        <wpg:cNvPr id="33" name="Group 198"/>
                        <wpg:cNvGrpSpPr>
                          <a:grpSpLocks/>
                        </wpg:cNvGrpSpPr>
                        <wpg:grpSpPr bwMode="auto">
                          <a:xfrm>
                            <a:off x="10" y="10"/>
                            <a:ext cx="8627" cy="140"/>
                            <a:chOff x="10" y="10"/>
                            <a:chExt cx="8627" cy="140"/>
                          </a:xfrm>
                        </wpg:grpSpPr>
                        <wps:wsp>
                          <wps:cNvPr id="34" name="Freeform 4"/>
                          <wps:cNvSpPr>
                            <a:spLocks/>
                          </wps:cNvSpPr>
                          <wps:spPr bwMode="auto">
                            <a:xfrm>
                              <a:off x="10" y="10"/>
                              <a:ext cx="8627" cy="140"/>
                            </a:xfrm>
                            <a:custGeom>
                              <a:avLst/>
                              <a:gdLst>
                                <a:gd name="T0" fmla="*/ 8627 w 8627"/>
                                <a:gd name="T1" fmla="*/ 10 h 140"/>
                                <a:gd name="T2" fmla="*/ 0 w 8627"/>
                                <a:gd name="T3" fmla="*/ 10 h 140"/>
                                <a:gd name="T4" fmla="*/ 0 w 8627"/>
                                <a:gd name="T5" fmla="*/ 150 h 140"/>
                                <a:gd name="T6" fmla="*/ 8627 w 8627"/>
                                <a:gd name="T7" fmla="*/ 150 h 140"/>
                                <a:gd name="T8" fmla="*/ 8627 w 8627"/>
                                <a:gd name="T9" fmla="*/ 10 h 1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27" h="140">
                                  <a:moveTo>
                                    <a:pt x="8627" y="0"/>
                                  </a:moveTo>
                                  <a:lnTo>
                                    <a:pt x="0" y="0"/>
                                  </a:lnTo>
                                  <a:lnTo>
                                    <a:pt x="0" y="140"/>
                                  </a:lnTo>
                                  <a:lnTo>
                                    <a:pt x="8627" y="140"/>
                                  </a:lnTo>
                                  <a:lnTo>
                                    <a:pt x="8627" y="0"/>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BC88CF2" id="Group 197" o:spid="_x0000_s1026" alt="Line" style="width:449.35pt;height:6.5pt;mso-position-horizontal-relative:char;mso-position-vertical-relative:line" coordsize="864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">
                <v:group id="Group 198" o:spid="_x0000_s1027" style="position:absolute;left:10;top:10;width:8627;height:140" coordorigin="10,10" coordsize="862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 o:spid="_x0000_s1028" style="position:absolute;left:10;top:10;width:8627;height:140;visibility:visible;mso-wrap-style:square;v-text-anchor:top" coordsize="862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" path="m8627,l,,,140r8627,l8627,xe" fillcolor="#e36c0a [2409]" stroked="f">
                    <v:path arrowok="t" o:connecttype="custom" o:connectlocs="8627,10;0,10;0,150;8627,150;8627,10" o:connectangles="0,0,0,0,0"/>
                  </v:shape>
                </v:group>
                <w10:anchorlock/>
              </v:group>
            </w:pict>
          </mc:Fallback>
        </mc:AlternateContent>
      </w:r>
    </w:p>
    <w:p w:rsidR="00EC6E9B" w:rsidRDefault="00EC6E9B" w:rsidP="00EC6E9B">
      <w:pPr>
        <w:jc w:val="center"/>
        <w:rPr>
          <w:rFonts w:cs="Times New Roman"/>
          <w:i/>
        </w:rPr>
      </w:pPr>
    </w:p>
    <w:p w:rsidR="00EC6E9B" w:rsidRDefault="00EC6E9B" w:rsidP="00EC6E9B">
      <w:pPr>
        <w:jc w:val="center"/>
        <w:rPr>
          <w:rFonts w:cs="Times New Roman"/>
          <w:i/>
        </w:rPr>
      </w:pPr>
    </w:p>
    <w:p w:rsidR="00EC6E9B" w:rsidRDefault="00EC6E9B" w:rsidP="00EC6E9B">
      <w:pPr>
        <w:jc w:val="center"/>
        <w:rPr>
          <w:rFonts w:cs="Times New Roman"/>
          <w:i/>
        </w:rPr>
      </w:pPr>
    </w:p>
    <w:p w:rsidR="00EC6E9B" w:rsidRPr="0058682A" w:rsidRDefault="009C20DE" w:rsidP="00EC6E9B">
      <w:pPr>
        <w:jc w:val="center"/>
        <w:rPr>
          <w:rFonts w:cs="Times New Roman"/>
          <w:i/>
        </w:rPr>
      </w:pPr>
      <w:r>
        <w:rPr>
          <w:rFonts w:cs="Times New Roman"/>
          <w:i/>
        </w:rPr>
        <w:t xml:space="preserve">Updated: </w:t>
      </w:r>
      <w:r w:rsidR="000827C5">
        <w:rPr>
          <w:rFonts w:cs="Times New Roman"/>
          <w:i/>
        </w:rPr>
        <w:t>November</w:t>
      </w:r>
      <w:r w:rsidR="009B5DED">
        <w:rPr>
          <w:rFonts w:cs="Times New Roman"/>
          <w:i/>
        </w:rPr>
        <w:t xml:space="preserve"> </w:t>
      </w:r>
      <w:r w:rsidR="009B6B56">
        <w:rPr>
          <w:rFonts w:cs="Times New Roman"/>
          <w:i/>
        </w:rPr>
        <w:t>2017</w:t>
      </w:r>
    </w:p>
    <w:p w:rsidR="00EC6E9B" w:rsidRDefault="00EC6E9B">
      <w:pPr>
        <w:rPr>
          <w:rFonts w:ascii="Century Schoolbook" w:eastAsia="Century Schoolbook" w:hAnsi="Century Schoolbook" w:cs="Century Schoolbook"/>
          <w:sz w:val="16"/>
          <w:szCs w:val="16"/>
        </w:rPr>
      </w:pPr>
    </w:p>
    <w:p w:rsidR="001B08CA" w:rsidRDefault="001B08CA" w:rsidP="00691504">
      <w:pPr>
        <w:jc w:val="center"/>
        <w:rPr>
          <w:rFonts w:ascii="Times New Roman" w:eastAsia="Times New Roman" w:hAnsi="Times New Roman"/>
          <w:sz w:val="20"/>
          <w:szCs w:val="20"/>
        </w:rPr>
      </w:pPr>
    </w:p>
    <w:p w:rsidR="001B08CA" w:rsidRDefault="001B08CA" w:rsidP="00691504">
      <w:pPr>
        <w:jc w:val="center"/>
        <w:rPr>
          <w:rFonts w:ascii="Times New Roman" w:eastAsia="Times New Roman" w:hAnsi="Times New Roman"/>
          <w:sz w:val="20"/>
          <w:szCs w:val="20"/>
        </w:rPr>
      </w:pPr>
    </w:p>
    <w:p w:rsidR="00BB4C58" w:rsidRDefault="00BB4C58" w:rsidP="00722986">
      <w:pPr>
        <w:jc w:val="center"/>
        <w:rPr>
          <w:rFonts w:eastAsia="Times New Roman"/>
        </w:rPr>
      </w:pPr>
    </w:p>
    <w:p w:rsidR="00BB4C58" w:rsidRDefault="00BB4C58" w:rsidP="00722986">
      <w:pPr>
        <w:jc w:val="center"/>
        <w:rPr>
          <w:rFonts w:eastAsia="Times New Roman"/>
        </w:rPr>
      </w:pPr>
    </w:p>
    <w:p w:rsidR="00BB4C58" w:rsidRDefault="00BB4C58" w:rsidP="00722986">
      <w:pPr>
        <w:jc w:val="center"/>
        <w:rPr>
          <w:rFonts w:eastAsia="Times New Roman"/>
        </w:rPr>
      </w:pPr>
    </w:p>
    <w:p w:rsidR="00BB4C58" w:rsidRDefault="00BB4C58" w:rsidP="00722986">
      <w:pPr>
        <w:jc w:val="center"/>
        <w:rPr>
          <w:rFonts w:eastAsia="Times New Roman"/>
        </w:rPr>
      </w:pPr>
    </w:p>
    <w:p w:rsidR="00BB4C58" w:rsidRDefault="00BB4C58" w:rsidP="00722986">
      <w:pPr>
        <w:jc w:val="center"/>
        <w:rPr>
          <w:rFonts w:eastAsia="Times New Roman"/>
        </w:rPr>
      </w:pPr>
    </w:p>
    <w:p w:rsidR="00BB4C58" w:rsidRDefault="00BB4C58" w:rsidP="00722986">
      <w:pPr>
        <w:jc w:val="center"/>
        <w:rPr>
          <w:rFonts w:eastAsia="Times New Roman"/>
        </w:rPr>
      </w:pPr>
    </w:p>
    <w:p w:rsidR="00BB4C58" w:rsidRDefault="00BB4C58" w:rsidP="00722986">
      <w:pPr>
        <w:jc w:val="center"/>
        <w:rPr>
          <w:rFonts w:eastAsia="Times New Roman"/>
        </w:rPr>
      </w:pPr>
    </w:p>
    <w:p w:rsidR="00FB15C8" w:rsidRDefault="00FB15C8" w:rsidP="00722986">
      <w:pPr>
        <w:jc w:val="center"/>
        <w:rPr>
          <w:rFonts w:eastAsia="Times New Roman"/>
        </w:rPr>
      </w:pPr>
    </w:p>
    <w:p w:rsidR="00FB15C8" w:rsidRDefault="00FB15C8" w:rsidP="00722986">
      <w:pPr>
        <w:jc w:val="center"/>
        <w:rPr>
          <w:rFonts w:eastAsia="Times New Roman"/>
        </w:rPr>
      </w:pPr>
    </w:p>
    <w:p w:rsidR="00FB15C8" w:rsidRDefault="00FB15C8" w:rsidP="00722986">
      <w:pPr>
        <w:jc w:val="center"/>
        <w:rPr>
          <w:rFonts w:eastAsia="Times New Roman"/>
        </w:rPr>
      </w:pPr>
    </w:p>
    <w:p w:rsidR="00FB15C8" w:rsidRDefault="00FB15C8" w:rsidP="00722986">
      <w:pPr>
        <w:jc w:val="center"/>
        <w:rPr>
          <w:rFonts w:eastAsia="Times New Roman"/>
        </w:rPr>
      </w:pPr>
    </w:p>
    <w:p w:rsidR="00FB15C8" w:rsidRDefault="00FB15C8" w:rsidP="00722986">
      <w:pPr>
        <w:jc w:val="center"/>
        <w:rPr>
          <w:rFonts w:eastAsia="Times New Roman"/>
        </w:rPr>
      </w:pPr>
    </w:p>
    <w:p w:rsidR="00FB15C8" w:rsidRDefault="00FB15C8" w:rsidP="00722986">
      <w:pPr>
        <w:jc w:val="center"/>
        <w:rPr>
          <w:rFonts w:eastAsia="Times New Roman"/>
        </w:rPr>
      </w:pPr>
    </w:p>
    <w:p w:rsidR="00FB15C8" w:rsidRDefault="00FB15C8" w:rsidP="00722986">
      <w:pPr>
        <w:jc w:val="center"/>
        <w:rPr>
          <w:rFonts w:eastAsia="Times New Roman"/>
        </w:rPr>
      </w:pPr>
    </w:p>
    <w:p w:rsidR="00FB15C8" w:rsidRDefault="00FB15C8" w:rsidP="00722986">
      <w:pPr>
        <w:jc w:val="center"/>
        <w:rPr>
          <w:rFonts w:eastAsia="Times New Roman"/>
        </w:rPr>
      </w:pPr>
    </w:p>
    <w:p w:rsidR="00FB15C8" w:rsidRDefault="00FB15C8" w:rsidP="00722986">
      <w:pPr>
        <w:jc w:val="center"/>
        <w:rPr>
          <w:rFonts w:eastAsia="Times New Roman"/>
        </w:rPr>
      </w:pPr>
    </w:p>
    <w:p w:rsidR="00FB15C8" w:rsidRDefault="00FB15C8" w:rsidP="00722986">
      <w:pPr>
        <w:jc w:val="center"/>
        <w:rPr>
          <w:rFonts w:eastAsia="Times New Roman"/>
        </w:rPr>
      </w:pPr>
    </w:p>
    <w:p w:rsidR="00FB15C8" w:rsidRDefault="00FB15C8" w:rsidP="00722986">
      <w:pPr>
        <w:jc w:val="center"/>
        <w:rPr>
          <w:rFonts w:eastAsia="Times New Roman"/>
        </w:rPr>
      </w:pPr>
    </w:p>
    <w:p w:rsidR="00DB172E" w:rsidRDefault="00DB172E" w:rsidP="00722986">
      <w:pPr>
        <w:jc w:val="center"/>
        <w:rPr>
          <w:rFonts w:eastAsia="Times New Roman"/>
        </w:rPr>
      </w:pPr>
    </w:p>
    <w:p w:rsidR="00DB172E" w:rsidRDefault="00DB172E" w:rsidP="00722986">
      <w:pPr>
        <w:jc w:val="center"/>
        <w:rPr>
          <w:rFonts w:eastAsia="Times New Roman"/>
        </w:rPr>
      </w:pPr>
    </w:p>
    <w:p w:rsidR="00DB172E" w:rsidRDefault="00DB172E" w:rsidP="00722986">
      <w:pPr>
        <w:jc w:val="center"/>
        <w:rPr>
          <w:rFonts w:eastAsia="Times New Roman"/>
        </w:rPr>
      </w:pPr>
    </w:p>
    <w:p w:rsidR="00722986" w:rsidRPr="008D09B2" w:rsidRDefault="00722986" w:rsidP="00722986">
      <w:pPr>
        <w:jc w:val="center"/>
        <w:rPr>
          <w:rFonts w:eastAsia="Times New Roman" w:cs="Times New Roman"/>
        </w:rPr>
      </w:pPr>
      <w:r w:rsidRPr="008D09B2">
        <w:rPr>
          <w:rFonts w:eastAsia="Times New Roman"/>
        </w:rPr>
        <w:t>This page has been intentionally left blank.</w:t>
      </w:r>
    </w:p>
    <w:p w:rsidR="001B08CA" w:rsidRDefault="001B08CA" w:rsidP="00691504">
      <w:pPr>
        <w:jc w:val="center"/>
        <w:rPr>
          <w:rFonts w:ascii="Times New Roman" w:eastAsia="Times New Roman" w:hAnsi="Times New Roman"/>
          <w:sz w:val="20"/>
          <w:szCs w:val="20"/>
        </w:rPr>
      </w:pPr>
    </w:p>
    <w:p w:rsidR="00EC6E9B" w:rsidRDefault="00EC6E9B" w:rsidP="00691504">
      <w:pPr>
        <w:jc w:val="center"/>
        <w:rPr>
          <w:rFonts w:ascii="Times New Roman" w:eastAsia="Times New Roman" w:hAnsi="Times New Roman"/>
          <w:sz w:val="20"/>
          <w:szCs w:val="20"/>
        </w:rPr>
      </w:pPr>
    </w:p>
    <w:p w:rsidR="00691504" w:rsidRPr="00DB02E6" w:rsidRDefault="00691504" w:rsidP="00691504">
      <w:pPr>
        <w:jc w:val="center"/>
        <w:rPr>
          <w:rFonts w:ascii="Times New Roman" w:eastAsia="Times New Roman" w:hAnsi="Times New Roman" w:cs="Times New Roman"/>
          <w:sz w:val="17"/>
          <w:szCs w:val="17"/>
        </w:rPr>
      </w:pPr>
    </w:p>
    <w:p w:rsidR="004253C2" w:rsidRDefault="004253C2" w:rsidP="00B36F62">
      <w:pPr>
        <w:tabs>
          <w:tab w:val="left" w:pos="1540"/>
        </w:tabs>
        <w:rPr>
          <w:rFonts w:ascii="Century Schoolbook" w:eastAsia="Century Schoolbook" w:hAnsi="Century Schoolbook" w:cs="Century Schoolbook"/>
          <w:sz w:val="16"/>
          <w:szCs w:val="16"/>
        </w:rPr>
      </w:pPr>
    </w:p>
    <w:p w:rsidR="004253C2" w:rsidRPr="004253C2" w:rsidRDefault="004253C2" w:rsidP="004253C2">
      <w:pPr>
        <w:rPr>
          <w:rFonts w:ascii="Century Schoolbook" w:eastAsia="Century Schoolbook" w:hAnsi="Century Schoolbook" w:cs="Century Schoolbook"/>
          <w:sz w:val="16"/>
          <w:szCs w:val="16"/>
        </w:rPr>
      </w:pPr>
    </w:p>
    <w:p w:rsidR="004253C2" w:rsidRDefault="004253C2" w:rsidP="004253C2">
      <w:pPr>
        <w:rPr>
          <w:rFonts w:ascii="Century Schoolbook" w:eastAsia="Century Schoolbook" w:hAnsi="Century Schoolbook" w:cs="Century Schoolbook"/>
          <w:sz w:val="16"/>
          <w:szCs w:val="16"/>
        </w:rPr>
      </w:pPr>
    </w:p>
    <w:p w:rsidR="009D08DF" w:rsidRPr="004253C2" w:rsidRDefault="004253C2" w:rsidP="004253C2">
      <w:pPr>
        <w:tabs>
          <w:tab w:val="left" w:pos="4012"/>
        </w:tabs>
        <w:rPr>
          <w:rFonts w:ascii="Century Schoolbook" w:eastAsia="Century Schoolbook" w:hAnsi="Century Schoolbook" w:cs="Century Schoolbook"/>
          <w:sz w:val="16"/>
          <w:szCs w:val="16"/>
        </w:rPr>
        <w:sectPr w:rsidR="009D08DF" w:rsidRPr="004253C2" w:rsidSect="005876C8">
          <w:footerReference w:type="even" r:id="rId14"/>
          <w:footerReference w:type="default" r:id="rId15"/>
          <w:footerReference w:type="first" r:id="rId16"/>
          <w:type w:val="continuous"/>
          <w:pgSz w:w="12240" w:h="15840"/>
          <w:pgMar w:top="1500" w:right="1520" w:bottom="280" w:left="1720" w:header="432" w:footer="432" w:gutter="0"/>
          <w:pgNumType w:start="3"/>
          <w:cols w:space="720"/>
          <w:docGrid w:linePitch="299"/>
        </w:sectPr>
      </w:pPr>
      <w:r>
        <w:rPr>
          <w:rFonts w:ascii="Century Schoolbook" w:eastAsia="Century Schoolbook" w:hAnsi="Century Schoolbook" w:cs="Century Schoolbook"/>
          <w:sz w:val="16"/>
          <w:szCs w:val="16"/>
        </w:rPr>
        <w:tab/>
      </w:r>
    </w:p>
    <w:sdt>
      <w:sdtPr>
        <w:rPr>
          <w:rFonts w:asciiTheme="minorHAnsi" w:eastAsiaTheme="minorHAnsi" w:hAnsiTheme="minorHAnsi" w:cstheme="minorBidi"/>
          <w:b w:val="0"/>
          <w:bCs w:val="0"/>
          <w:color w:val="auto"/>
          <w:sz w:val="22"/>
          <w:szCs w:val="22"/>
        </w:rPr>
        <w:id w:val="19114243"/>
        <w:docPartObj>
          <w:docPartGallery w:val="Table of Contents"/>
          <w:docPartUnique/>
        </w:docPartObj>
      </w:sdtPr>
      <w:sdtEndPr/>
      <w:sdtContent>
        <w:p w:rsidR="00DB50EB" w:rsidRDefault="00DB50EB" w:rsidP="004B130B">
          <w:pPr>
            <w:pStyle w:val="TOCHeading"/>
            <w:jc w:val="left"/>
          </w:pPr>
          <w:r>
            <w:t>Table of Contents</w:t>
          </w:r>
        </w:p>
        <w:p w:rsidR="004C4AFB" w:rsidRDefault="00EF6407">
          <w:pPr>
            <w:pStyle w:val="TOC1"/>
            <w:tabs>
              <w:tab w:val="right" w:leader="dot" w:pos="10214"/>
            </w:tabs>
            <w:rPr>
              <w:rFonts w:eastAsiaTheme="minorEastAsia"/>
              <w:noProof/>
            </w:rPr>
          </w:pPr>
          <w:r>
            <w:fldChar w:fldCharType="begin"/>
          </w:r>
          <w:r w:rsidR="00DB50EB">
            <w:instrText xml:space="preserve"> TOC \o "1-3" \h \z \u </w:instrText>
          </w:r>
          <w:r>
            <w:fldChar w:fldCharType="separate"/>
          </w:r>
          <w:hyperlink w:anchor="_Toc498612950" w:history="1">
            <w:r w:rsidR="004C4AFB" w:rsidRPr="00885BB1">
              <w:rPr>
                <w:rStyle w:val="Hyperlink"/>
                <w:noProof/>
              </w:rPr>
              <w:t>Introduction</w:t>
            </w:r>
            <w:r w:rsidR="004C4AFB">
              <w:rPr>
                <w:noProof/>
                <w:webHidden/>
              </w:rPr>
              <w:tab/>
            </w:r>
            <w:r w:rsidR="004C4AFB">
              <w:rPr>
                <w:noProof/>
                <w:webHidden/>
              </w:rPr>
              <w:fldChar w:fldCharType="begin"/>
            </w:r>
            <w:r w:rsidR="004C4AFB">
              <w:rPr>
                <w:noProof/>
                <w:webHidden/>
              </w:rPr>
              <w:instrText xml:space="preserve"> PAGEREF _Toc498612950 \h </w:instrText>
            </w:r>
            <w:r w:rsidR="004C4AFB">
              <w:rPr>
                <w:noProof/>
                <w:webHidden/>
              </w:rPr>
            </w:r>
            <w:r w:rsidR="004C4AFB">
              <w:rPr>
                <w:noProof/>
                <w:webHidden/>
              </w:rPr>
              <w:fldChar w:fldCharType="separate"/>
            </w:r>
            <w:r w:rsidR="004C4AFB">
              <w:rPr>
                <w:noProof/>
                <w:webHidden/>
              </w:rPr>
              <w:t>1</w:t>
            </w:r>
            <w:r w:rsidR="004C4AFB">
              <w:rPr>
                <w:noProof/>
                <w:webHidden/>
              </w:rPr>
              <w:fldChar w:fldCharType="end"/>
            </w:r>
          </w:hyperlink>
        </w:p>
        <w:p w:rsidR="004C4AFB" w:rsidRDefault="004E1FCB">
          <w:pPr>
            <w:pStyle w:val="TOC1"/>
            <w:tabs>
              <w:tab w:val="right" w:leader="dot" w:pos="10214"/>
            </w:tabs>
            <w:rPr>
              <w:rFonts w:eastAsiaTheme="minorEastAsia"/>
              <w:noProof/>
            </w:rPr>
          </w:pPr>
          <w:hyperlink w:anchor="_Toc498612951" w:history="1">
            <w:r w:rsidR="004C4AFB" w:rsidRPr="00885BB1">
              <w:rPr>
                <w:rStyle w:val="Hyperlink"/>
                <w:noProof/>
              </w:rPr>
              <w:t>Definitions</w:t>
            </w:r>
            <w:r w:rsidR="004C4AFB">
              <w:rPr>
                <w:noProof/>
                <w:webHidden/>
              </w:rPr>
              <w:tab/>
            </w:r>
            <w:r w:rsidR="004C4AFB">
              <w:rPr>
                <w:noProof/>
                <w:webHidden/>
              </w:rPr>
              <w:fldChar w:fldCharType="begin"/>
            </w:r>
            <w:r w:rsidR="004C4AFB">
              <w:rPr>
                <w:noProof/>
                <w:webHidden/>
              </w:rPr>
              <w:instrText xml:space="preserve"> PAGEREF _Toc498612951 \h </w:instrText>
            </w:r>
            <w:r w:rsidR="004C4AFB">
              <w:rPr>
                <w:noProof/>
                <w:webHidden/>
              </w:rPr>
            </w:r>
            <w:r w:rsidR="004C4AFB">
              <w:rPr>
                <w:noProof/>
                <w:webHidden/>
              </w:rPr>
              <w:fldChar w:fldCharType="separate"/>
            </w:r>
            <w:r w:rsidR="004C4AFB">
              <w:rPr>
                <w:noProof/>
                <w:webHidden/>
              </w:rPr>
              <w:t>3</w:t>
            </w:r>
            <w:r w:rsidR="004C4AFB">
              <w:rPr>
                <w:noProof/>
                <w:webHidden/>
              </w:rPr>
              <w:fldChar w:fldCharType="end"/>
            </w:r>
          </w:hyperlink>
        </w:p>
        <w:p w:rsidR="004C4AFB" w:rsidRDefault="004E1FCB">
          <w:pPr>
            <w:pStyle w:val="TOC1"/>
            <w:tabs>
              <w:tab w:val="right" w:leader="dot" w:pos="10214"/>
            </w:tabs>
            <w:rPr>
              <w:rFonts w:eastAsiaTheme="minorEastAsia"/>
              <w:noProof/>
            </w:rPr>
          </w:pPr>
          <w:hyperlink w:anchor="_Toc498612952" w:history="1">
            <w:r w:rsidR="004C4AFB" w:rsidRPr="00885BB1">
              <w:rPr>
                <w:rStyle w:val="Hyperlink"/>
                <w:noProof/>
              </w:rPr>
              <w:t>Summary of 2012 and 2017 License Renewal Regulatory Changes and Guidelines Updates</w:t>
            </w:r>
            <w:r w:rsidR="004C4AFB">
              <w:rPr>
                <w:noProof/>
                <w:webHidden/>
              </w:rPr>
              <w:tab/>
            </w:r>
            <w:r w:rsidR="004C4AFB">
              <w:rPr>
                <w:noProof/>
                <w:webHidden/>
              </w:rPr>
              <w:fldChar w:fldCharType="begin"/>
            </w:r>
            <w:r w:rsidR="004C4AFB">
              <w:rPr>
                <w:noProof/>
                <w:webHidden/>
              </w:rPr>
              <w:instrText xml:space="preserve"> PAGEREF _Toc498612952 \h </w:instrText>
            </w:r>
            <w:r w:rsidR="004C4AFB">
              <w:rPr>
                <w:noProof/>
                <w:webHidden/>
              </w:rPr>
            </w:r>
            <w:r w:rsidR="004C4AFB">
              <w:rPr>
                <w:noProof/>
                <w:webHidden/>
              </w:rPr>
              <w:fldChar w:fldCharType="separate"/>
            </w:r>
            <w:r w:rsidR="004C4AFB">
              <w:rPr>
                <w:noProof/>
                <w:webHidden/>
              </w:rPr>
              <w:t>5</w:t>
            </w:r>
            <w:r w:rsidR="004C4AFB">
              <w:rPr>
                <w:noProof/>
                <w:webHidden/>
              </w:rPr>
              <w:fldChar w:fldCharType="end"/>
            </w:r>
          </w:hyperlink>
        </w:p>
        <w:p w:rsidR="004C4AFB" w:rsidRDefault="004E1FCB">
          <w:pPr>
            <w:pStyle w:val="TOC1"/>
            <w:tabs>
              <w:tab w:val="right" w:leader="dot" w:pos="10214"/>
            </w:tabs>
            <w:rPr>
              <w:rFonts w:eastAsiaTheme="minorEastAsia"/>
              <w:noProof/>
            </w:rPr>
          </w:pPr>
          <w:hyperlink w:anchor="_Toc498612953" w:history="1">
            <w:r w:rsidR="004C4AFB" w:rsidRPr="00885BB1">
              <w:rPr>
                <w:rStyle w:val="Hyperlink"/>
                <w:noProof/>
              </w:rPr>
              <w:t>Requirement of the SEI Endorsement for License Renewal</w:t>
            </w:r>
            <w:r w:rsidR="004C4AFB">
              <w:rPr>
                <w:noProof/>
                <w:webHidden/>
              </w:rPr>
              <w:tab/>
            </w:r>
            <w:r w:rsidR="004C4AFB">
              <w:rPr>
                <w:noProof/>
                <w:webHidden/>
              </w:rPr>
              <w:fldChar w:fldCharType="begin"/>
            </w:r>
            <w:r w:rsidR="004C4AFB">
              <w:rPr>
                <w:noProof/>
                <w:webHidden/>
              </w:rPr>
              <w:instrText xml:space="preserve"> PAGEREF _Toc498612953 \h </w:instrText>
            </w:r>
            <w:r w:rsidR="004C4AFB">
              <w:rPr>
                <w:noProof/>
                <w:webHidden/>
              </w:rPr>
            </w:r>
            <w:r w:rsidR="004C4AFB">
              <w:rPr>
                <w:noProof/>
                <w:webHidden/>
              </w:rPr>
              <w:fldChar w:fldCharType="separate"/>
            </w:r>
            <w:r w:rsidR="004C4AFB">
              <w:rPr>
                <w:noProof/>
                <w:webHidden/>
              </w:rPr>
              <w:t>7</w:t>
            </w:r>
            <w:r w:rsidR="004C4AFB">
              <w:rPr>
                <w:noProof/>
                <w:webHidden/>
              </w:rPr>
              <w:fldChar w:fldCharType="end"/>
            </w:r>
          </w:hyperlink>
        </w:p>
        <w:p w:rsidR="004C4AFB" w:rsidRDefault="004E1FCB">
          <w:pPr>
            <w:pStyle w:val="TOC1"/>
            <w:tabs>
              <w:tab w:val="right" w:leader="dot" w:pos="10214"/>
            </w:tabs>
            <w:rPr>
              <w:rFonts w:eastAsiaTheme="minorEastAsia"/>
              <w:noProof/>
            </w:rPr>
          </w:pPr>
          <w:hyperlink w:anchor="_Toc498612954" w:history="1">
            <w:r w:rsidR="004C4AFB" w:rsidRPr="00885BB1">
              <w:rPr>
                <w:rStyle w:val="Hyperlink"/>
                <w:noProof/>
              </w:rPr>
              <w:t>Educator Evaluation and License Renewal</w:t>
            </w:r>
            <w:r w:rsidR="004C4AFB">
              <w:rPr>
                <w:noProof/>
                <w:webHidden/>
              </w:rPr>
              <w:tab/>
            </w:r>
            <w:r w:rsidR="004C4AFB">
              <w:rPr>
                <w:noProof/>
                <w:webHidden/>
              </w:rPr>
              <w:fldChar w:fldCharType="begin"/>
            </w:r>
            <w:r w:rsidR="004C4AFB">
              <w:rPr>
                <w:noProof/>
                <w:webHidden/>
              </w:rPr>
              <w:instrText xml:space="preserve"> PAGEREF _Toc498612954 \h </w:instrText>
            </w:r>
            <w:r w:rsidR="004C4AFB">
              <w:rPr>
                <w:noProof/>
                <w:webHidden/>
              </w:rPr>
            </w:r>
            <w:r w:rsidR="004C4AFB">
              <w:rPr>
                <w:noProof/>
                <w:webHidden/>
              </w:rPr>
              <w:fldChar w:fldCharType="separate"/>
            </w:r>
            <w:r w:rsidR="004C4AFB">
              <w:rPr>
                <w:noProof/>
                <w:webHidden/>
              </w:rPr>
              <w:t>11</w:t>
            </w:r>
            <w:r w:rsidR="004C4AFB">
              <w:rPr>
                <w:noProof/>
                <w:webHidden/>
              </w:rPr>
              <w:fldChar w:fldCharType="end"/>
            </w:r>
          </w:hyperlink>
        </w:p>
        <w:p w:rsidR="004C4AFB" w:rsidRDefault="004E1FCB">
          <w:pPr>
            <w:pStyle w:val="TOC1"/>
            <w:tabs>
              <w:tab w:val="right" w:leader="dot" w:pos="10214"/>
            </w:tabs>
            <w:rPr>
              <w:rFonts w:eastAsiaTheme="minorEastAsia"/>
              <w:noProof/>
            </w:rPr>
          </w:pPr>
          <w:hyperlink w:anchor="_Toc498612955" w:history="1">
            <w:r w:rsidR="004C4AFB" w:rsidRPr="00885BB1">
              <w:rPr>
                <w:rStyle w:val="Hyperlink"/>
                <w:noProof/>
              </w:rPr>
              <w:t>Renewal of a Professional level license</w:t>
            </w:r>
            <w:r w:rsidR="004C4AFB">
              <w:rPr>
                <w:noProof/>
                <w:webHidden/>
              </w:rPr>
              <w:tab/>
            </w:r>
            <w:r w:rsidR="004C4AFB">
              <w:rPr>
                <w:noProof/>
                <w:webHidden/>
              </w:rPr>
              <w:fldChar w:fldCharType="begin"/>
            </w:r>
            <w:r w:rsidR="004C4AFB">
              <w:rPr>
                <w:noProof/>
                <w:webHidden/>
              </w:rPr>
              <w:instrText xml:space="preserve"> PAGEREF _Toc498612955 \h </w:instrText>
            </w:r>
            <w:r w:rsidR="004C4AFB">
              <w:rPr>
                <w:noProof/>
                <w:webHidden/>
              </w:rPr>
            </w:r>
            <w:r w:rsidR="004C4AFB">
              <w:rPr>
                <w:noProof/>
                <w:webHidden/>
              </w:rPr>
              <w:fldChar w:fldCharType="separate"/>
            </w:r>
            <w:r w:rsidR="004C4AFB">
              <w:rPr>
                <w:noProof/>
                <w:webHidden/>
              </w:rPr>
              <w:t>12</w:t>
            </w:r>
            <w:r w:rsidR="004C4AFB">
              <w:rPr>
                <w:noProof/>
                <w:webHidden/>
              </w:rPr>
              <w:fldChar w:fldCharType="end"/>
            </w:r>
          </w:hyperlink>
        </w:p>
        <w:p w:rsidR="004C4AFB" w:rsidRDefault="004E1FCB">
          <w:pPr>
            <w:pStyle w:val="TOC1"/>
            <w:tabs>
              <w:tab w:val="right" w:leader="dot" w:pos="10214"/>
            </w:tabs>
            <w:rPr>
              <w:rFonts w:eastAsiaTheme="minorEastAsia"/>
              <w:noProof/>
            </w:rPr>
          </w:pPr>
          <w:hyperlink w:anchor="_Toc498612956" w:history="1">
            <w:r w:rsidR="004C4AFB" w:rsidRPr="00885BB1">
              <w:rPr>
                <w:rStyle w:val="Hyperlink"/>
                <w:noProof/>
              </w:rPr>
              <w:t>Renewal of a License and an Endorsement Together</w:t>
            </w:r>
            <w:r w:rsidR="004C4AFB">
              <w:rPr>
                <w:noProof/>
                <w:webHidden/>
              </w:rPr>
              <w:tab/>
            </w:r>
            <w:r w:rsidR="004C4AFB">
              <w:rPr>
                <w:noProof/>
                <w:webHidden/>
              </w:rPr>
              <w:fldChar w:fldCharType="begin"/>
            </w:r>
            <w:r w:rsidR="004C4AFB">
              <w:rPr>
                <w:noProof/>
                <w:webHidden/>
              </w:rPr>
              <w:instrText xml:space="preserve"> PAGEREF _Toc498612956 \h </w:instrText>
            </w:r>
            <w:r w:rsidR="004C4AFB">
              <w:rPr>
                <w:noProof/>
                <w:webHidden/>
              </w:rPr>
            </w:r>
            <w:r w:rsidR="004C4AFB">
              <w:rPr>
                <w:noProof/>
                <w:webHidden/>
              </w:rPr>
              <w:fldChar w:fldCharType="separate"/>
            </w:r>
            <w:r w:rsidR="004C4AFB">
              <w:rPr>
                <w:noProof/>
                <w:webHidden/>
              </w:rPr>
              <w:t>14</w:t>
            </w:r>
            <w:r w:rsidR="004C4AFB">
              <w:rPr>
                <w:noProof/>
                <w:webHidden/>
              </w:rPr>
              <w:fldChar w:fldCharType="end"/>
            </w:r>
          </w:hyperlink>
        </w:p>
        <w:p w:rsidR="004C4AFB" w:rsidRDefault="004E1FCB">
          <w:pPr>
            <w:pStyle w:val="TOC1"/>
            <w:tabs>
              <w:tab w:val="right" w:leader="dot" w:pos="10214"/>
            </w:tabs>
            <w:rPr>
              <w:rFonts w:eastAsiaTheme="minorEastAsia"/>
              <w:noProof/>
            </w:rPr>
          </w:pPr>
          <w:hyperlink w:anchor="_Toc498612957" w:history="1">
            <w:r w:rsidR="004C4AFB" w:rsidRPr="00885BB1">
              <w:rPr>
                <w:rStyle w:val="Hyperlink"/>
                <w:noProof/>
              </w:rPr>
              <w:t>Overlapping Content Areas of Multiple Licenses</w:t>
            </w:r>
            <w:r w:rsidR="004C4AFB">
              <w:rPr>
                <w:noProof/>
                <w:webHidden/>
              </w:rPr>
              <w:tab/>
            </w:r>
            <w:r w:rsidR="004C4AFB">
              <w:rPr>
                <w:noProof/>
                <w:webHidden/>
              </w:rPr>
              <w:fldChar w:fldCharType="begin"/>
            </w:r>
            <w:r w:rsidR="004C4AFB">
              <w:rPr>
                <w:noProof/>
                <w:webHidden/>
              </w:rPr>
              <w:instrText xml:space="preserve"> PAGEREF _Toc498612957 \h </w:instrText>
            </w:r>
            <w:r w:rsidR="004C4AFB">
              <w:rPr>
                <w:noProof/>
                <w:webHidden/>
              </w:rPr>
            </w:r>
            <w:r w:rsidR="004C4AFB">
              <w:rPr>
                <w:noProof/>
                <w:webHidden/>
              </w:rPr>
              <w:fldChar w:fldCharType="separate"/>
            </w:r>
            <w:r w:rsidR="004C4AFB">
              <w:rPr>
                <w:noProof/>
                <w:webHidden/>
              </w:rPr>
              <w:t>16</w:t>
            </w:r>
            <w:r w:rsidR="004C4AFB">
              <w:rPr>
                <w:noProof/>
                <w:webHidden/>
              </w:rPr>
              <w:fldChar w:fldCharType="end"/>
            </w:r>
          </w:hyperlink>
        </w:p>
        <w:p w:rsidR="004C4AFB" w:rsidRDefault="004E1FCB">
          <w:pPr>
            <w:pStyle w:val="TOC1"/>
            <w:tabs>
              <w:tab w:val="right" w:leader="dot" w:pos="10214"/>
            </w:tabs>
            <w:rPr>
              <w:rFonts w:eastAsiaTheme="minorEastAsia"/>
              <w:noProof/>
            </w:rPr>
          </w:pPr>
          <w:hyperlink w:anchor="_Toc498612958" w:history="1">
            <w:r w:rsidR="004C4AFB" w:rsidRPr="00885BB1">
              <w:rPr>
                <w:rStyle w:val="Hyperlink"/>
                <w:noProof/>
              </w:rPr>
              <w:t>Professional Development (PD) Resources</w:t>
            </w:r>
            <w:r w:rsidR="004C4AFB">
              <w:rPr>
                <w:noProof/>
                <w:webHidden/>
              </w:rPr>
              <w:tab/>
            </w:r>
            <w:r w:rsidR="004C4AFB">
              <w:rPr>
                <w:noProof/>
                <w:webHidden/>
              </w:rPr>
              <w:fldChar w:fldCharType="begin"/>
            </w:r>
            <w:r w:rsidR="004C4AFB">
              <w:rPr>
                <w:noProof/>
                <w:webHidden/>
              </w:rPr>
              <w:instrText xml:space="preserve"> PAGEREF _Toc498612958 \h </w:instrText>
            </w:r>
            <w:r w:rsidR="004C4AFB">
              <w:rPr>
                <w:noProof/>
                <w:webHidden/>
              </w:rPr>
            </w:r>
            <w:r w:rsidR="004C4AFB">
              <w:rPr>
                <w:noProof/>
                <w:webHidden/>
              </w:rPr>
              <w:fldChar w:fldCharType="separate"/>
            </w:r>
            <w:r w:rsidR="004C4AFB">
              <w:rPr>
                <w:noProof/>
                <w:webHidden/>
              </w:rPr>
              <w:t>17</w:t>
            </w:r>
            <w:r w:rsidR="004C4AFB">
              <w:rPr>
                <w:noProof/>
                <w:webHidden/>
              </w:rPr>
              <w:fldChar w:fldCharType="end"/>
            </w:r>
          </w:hyperlink>
        </w:p>
        <w:p w:rsidR="004C4AFB" w:rsidRDefault="004E1FCB">
          <w:pPr>
            <w:pStyle w:val="TOC1"/>
            <w:tabs>
              <w:tab w:val="right" w:leader="dot" w:pos="10214"/>
            </w:tabs>
            <w:rPr>
              <w:rFonts w:eastAsiaTheme="minorEastAsia"/>
              <w:noProof/>
            </w:rPr>
          </w:pPr>
          <w:hyperlink w:anchor="_Toc498612959" w:history="1">
            <w:r w:rsidR="004C4AFB" w:rsidRPr="00885BB1">
              <w:rPr>
                <w:rStyle w:val="Hyperlink"/>
                <w:noProof/>
              </w:rPr>
              <w:t>Eligible Professional Development Activities and Points</w:t>
            </w:r>
            <w:r w:rsidR="004C4AFB">
              <w:rPr>
                <w:noProof/>
                <w:webHidden/>
              </w:rPr>
              <w:tab/>
            </w:r>
            <w:r w:rsidR="004C4AFB">
              <w:rPr>
                <w:noProof/>
                <w:webHidden/>
              </w:rPr>
              <w:fldChar w:fldCharType="begin"/>
            </w:r>
            <w:r w:rsidR="004C4AFB">
              <w:rPr>
                <w:noProof/>
                <w:webHidden/>
              </w:rPr>
              <w:instrText xml:space="preserve"> PAGEREF _Toc498612959 \h </w:instrText>
            </w:r>
            <w:r w:rsidR="004C4AFB">
              <w:rPr>
                <w:noProof/>
                <w:webHidden/>
              </w:rPr>
            </w:r>
            <w:r w:rsidR="004C4AFB">
              <w:rPr>
                <w:noProof/>
                <w:webHidden/>
              </w:rPr>
              <w:fldChar w:fldCharType="separate"/>
            </w:r>
            <w:r w:rsidR="004C4AFB">
              <w:rPr>
                <w:noProof/>
                <w:webHidden/>
              </w:rPr>
              <w:t>18</w:t>
            </w:r>
            <w:r w:rsidR="004C4AFB">
              <w:rPr>
                <w:noProof/>
                <w:webHidden/>
              </w:rPr>
              <w:fldChar w:fldCharType="end"/>
            </w:r>
          </w:hyperlink>
        </w:p>
        <w:p w:rsidR="004C4AFB" w:rsidRDefault="004E1FCB">
          <w:pPr>
            <w:pStyle w:val="TOC1"/>
            <w:tabs>
              <w:tab w:val="right" w:leader="dot" w:pos="10214"/>
            </w:tabs>
            <w:rPr>
              <w:rFonts w:eastAsiaTheme="minorEastAsia"/>
              <w:noProof/>
            </w:rPr>
          </w:pPr>
          <w:hyperlink w:anchor="_Toc498612960" w:history="1">
            <w:r w:rsidR="004C4AFB" w:rsidRPr="00885BB1">
              <w:rPr>
                <w:rStyle w:val="Hyperlink"/>
                <w:noProof/>
              </w:rPr>
              <w:t>Renewal Policies, Timelines, and Audits</w:t>
            </w:r>
            <w:r w:rsidR="004C4AFB">
              <w:rPr>
                <w:noProof/>
                <w:webHidden/>
              </w:rPr>
              <w:tab/>
            </w:r>
            <w:r w:rsidR="004C4AFB">
              <w:rPr>
                <w:noProof/>
                <w:webHidden/>
              </w:rPr>
              <w:fldChar w:fldCharType="begin"/>
            </w:r>
            <w:r w:rsidR="004C4AFB">
              <w:rPr>
                <w:noProof/>
                <w:webHidden/>
              </w:rPr>
              <w:instrText xml:space="preserve"> PAGEREF _Toc498612960 \h </w:instrText>
            </w:r>
            <w:r w:rsidR="004C4AFB">
              <w:rPr>
                <w:noProof/>
                <w:webHidden/>
              </w:rPr>
            </w:r>
            <w:r w:rsidR="004C4AFB">
              <w:rPr>
                <w:noProof/>
                <w:webHidden/>
              </w:rPr>
              <w:fldChar w:fldCharType="separate"/>
            </w:r>
            <w:r w:rsidR="004C4AFB">
              <w:rPr>
                <w:noProof/>
                <w:webHidden/>
              </w:rPr>
              <w:t>23</w:t>
            </w:r>
            <w:r w:rsidR="004C4AFB">
              <w:rPr>
                <w:noProof/>
                <w:webHidden/>
              </w:rPr>
              <w:fldChar w:fldCharType="end"/>
            </w:r>
          </w:hyperlink>
        </w:p>
        <w:p w:rsidR="004C4AFB" w:rsidRDefault="004E1FCB">
          <w:pPr>
            <w:pStyle w:val="TOC1"/>
            <w:tabs>
              <w:tab w:val="right" w:leader="dot" w:pos="10214"/>
            </w:tabs>
            <w:rPr>
              <w:rFonts w:eastAsiaTheme="minorEastAsia"/>
              <w:noProof/>
            </w:rPr>
          </w:pPr>
          <w:hyperlink w:anchor="_Toc498612961" w:history="1">
            <w:r w:rsidR="004C4AFB" w:rsidRPr="00885BB1">
              <w:rPr>
                <w:rStyle w:val="Hyperlink"/>
                <w:noProof/>
              </w:rPr>
              <w:t>Professional Development Provider Guidelines</w:t>
            </w:r>
            <w:r w:rsidR="004C4AFB">
              <w:rPr>
                <w:noProof/>
                <w:webHidden/>
              </w:rPr>
              <w:tab/>
            </w:r>
            <w:r w:rsidR="004C4AFB">
              <w:rPr>
                <w:noProof/>
                <w:webHidden/>
              </w:rPr>
              <w:fldChar w:fldCharType="begin"/>
            </w:r>
            <w:r w:rsidR="004C4AFB">
              <w:rPr>
                <w:noProof/>
                <w:webHidden/>
              </w:rPr>
              <w:instrText xml:space="preserve"> PAGEREF _Toc498612961 \h </w:instrText>
            </w:r>
            <w:r w:rsidR="004C4AFB">
              <w:rPr>
                <w:noProof/>
                <w:webHidden/>
              </w:rPr>
            </w:r>
            <w:r w:rsidR="004C4AFB">
              <w:rPr>
                <w:noProof/>
                <w:webHidden/>
              </w:rPr>
              <w:fldChar w:fldCharType="separate"/>
            </w:r>
            <w:r w:rsidR="004C4AFB">
              <w:rPr>
                <w:noProof/>
                <w:webHidden/>
              </w:rPr>
              <w:t>27</w:t>
            </w:r>
            <w:r w:rsidR="004C4AFB">
              <w:rPr>
                <w:noProof/>
                <w:webHidden/>
              </w:rPr>
              <w:fldChar w:fldCharType="end"/>
            </w:r>
          </w:hyperlink>
        </w:p>
        <w:p w:rsidR="004C4AFB" w:rsidRDefault="004E1FCB">
          <w:pPr>
            <w:pStyle w:val="TOC1"/>
            <w:tabs>
              <w:tab w:val="right" w:leader="dot" w:pos="10214"/>
            </w:tabs>
            <w:rPr>
              <w:rFonts w:eastAsiaTheme="minorEastAsia"/>
              <w:noProof/>
            </w:rPr>
          </w:pPr>
          <w:hyperlink w:anchor="_Toc498612962" w:history="1">
            <w:r w:rsidR="004C4AFB" w:rsidRPr="00885BB1">
              <w:rPr>
                <w:rStyle w:val="Hyperlink"/>
                <w:noProof/>
              </w:rPr>
              <w:t>Appendix A: Distribution of Professional Development Points (PDPs)</w:t>
            </w:r>
            <w:r w:rsidR="004C4AFB">
              <w:rPr>
                <w:noProof/>
                <w:webHidden/>
              </w:rPr>
              <w:tab/>
            </w:r>
            <w:r w:rsidR="004C4AFB">
              <w:rPr>
                <w:noProof/>
                <w:webHidden/>
              </w:rPr>
              <w:fldChar w:fldCharType="begin"/>
            </w:r>
            <w:r w:rsidR="004C4AFB">
              <w:rPr>
                <w:noProof/>
                <w:webHidden/>
              </w:rPr>
              <w:instrText xml:space="preserve"> PAGEREF _Toc498612962 \h </w:instrText>
            </w:r>
            <w:r w:rsidR="004C4AFB">
              <w:rPr>
                <w:noProof/>
                <w:webHidden/>
              </w:rPr>
            </w:r>
            <w:r w:rsidR="004C4AFB">
              <w:rPr>
                <w:noProof/>
                <w:webHidden/>
              </w:rPr>
              <w:fldChar w:fldCharType="separate"/>
            </w:r>
            <w:r w:rsidR="004C4AFB">
              <w:rPr>
                <w:noProof/>
                <w:webHidden/>
              </w:rPr>
              <w:t>29</w:t>
            </w:r>
            <w:r w:rsidR="004C4AFB">
              <w:rPr>
                <w:noProof/>
                <w:webHidden/>
              </w:rPr>
              <w:fldChar w:fldCharType="end"/>
            </w:r>
          </w:hyperlink>
        </w:p>
        <w:p w:rsidR="004C4AFB" w:rsidRDefault="004E1FCB">
          <w:pPr>
            <w:pStyle w:val="TOC1"/>
            <w:tabs>
              <w:tab w:val="right" w:leader="dot" w:pos="10214"/>
            </w:tabs>
            <w:rPr>
              <w:rFonts w:eastAsiaTheme="minorEastAsia"/>
              <w:noProof/>
            </w:rPr>
          </w:pPr>
          <w:hyperlink w:anchor="_Toc498612963" w:history="1">
            <w:r w:rsidR="004C4AFB" w:rsidRPr="00885BB1">
              <w:rPr>
                <w:rStyle w:val="Hyperlink"/>
                <w:noProof/>
              </w:rPr>
              <w:t>Appendix B: Examples of Professional Development Options</w:t>
            </w:r>
            <w:r w:rsidR="004C4AFB">
              <w:rPr>
                <w:noProof/>
                <w:webHidden/>
              </w:rPr>
              <w:tab/>
            </w:r>
            <w:r w:rsidR="004C4AFB">
              <w:rPr>
                <w:noProof/>
                <w:webHidden/>
              </w:rPr>
              <w:fldChar w:fldCharType="begin"/>
            </w:r>
            <w:r w:rsidR="004C4AFB">
              <w:rPr>
                <w:noProof/>
                <w:webHidden/>
              </w:rPr>
              <w:instrText xml:space="preserve"> PAGEREF _Toc498612963 \h </w:instrText>
            </w:r>
            <w:r w:rsidR="004C4AFB">
              <w:rPr>
                <w:noProof/>
                <w:webHidden/>
              </w:rPr>
            </w:r>
            <w:r w:rsidR="004C4AFB">
              <w:rPr>
                <w:noProof/>
                <w:webHidden/>
              </w:rPr>
              <w:fldChar w:fldCharType="separate"/>
            </w:r>
            <w:r w:rsidR="004C4AFB">
              <w:rPr>
                <w:noProof/>
                <w:webHidden/>
              </w:rPr>
              <w:t>32</w:t>
            </w:r>
            <w:r w:rsidR="004C4AFB">
              <w:rPr>
                <w:noProof/>
                <w:webHidden/>
              </w:rPr>
              <w:fldChar w:fldCharType="end"/>
            </w:r>
          </w:hyperlink>
        </w:p>
        <w:p w:rsidR="004C4AFB" w:rsidRDefault="004E1FCB">
          <w:pPr>
            <w:pStyle w:val="TOC1"/>
            <w:tabs>
              <w:tab w:val="right" w:leader="dot" w:pos="10214"/>
            </w:tabs>
            <w:rPr>
              <w:rFonts w:eastAsiaTheme="minorEastAsia"/>
              <w:noProof/>
            </w:rPr>
          </w:pPr>
          <w:hyperlink w:anchor="_Toc498612964" w:history="1">
            <w:r w:rsidR="004C4AFB" w:rsidRPr="00885BB1">
              <w:rPr>
                <w:rStyle w:val="Hyperlink"/>
                <w:noProof/>
              </w:rPr>
              <w:t>Appendix C: License Renewal and SEI Endorsement</w:t>
            </w:r>
            <w:r w:rsidR="004C4AFB">
              <w:rPr>
                <w:noProof/>
                <w:webHidden/>
              </w:rPr>
              <w:tab/>
            </w:r>
            <w:r w:rsidR="004C4AFB">
              <w:rPr>
                <w:noProof/>
                <w:webHidden/>
              </w:rPr>
              <w:fldChar w:fldCharType="begin"/>
            </w:r>
            <w:r w:rsidR="004C4AFB">
              <w:rPr>
                <w:noProof/>
                <w:webHidden/>
              </w:rPr>
              <w:instrText xml:space="preserve"> PAGEREF _Toc498612964 \h </w:instrText>
            </w:r>
            <w:r w:rsidR="004C4AFB">
              <w:rPr>
                <w:noProof/>
                <w:webHidden/>
              </w:rPr>
            </w:r>
            <w:r w:rsidR="004C4AFB">
              <w:rPr>
                <w:noProof/>
                <w:webHidden/>
              </w:rPr>
              <w:fldChar w:fldCharType="separate"/>
            </w:r>
            <w:r w:rsidR="004C4AFB">
              <w:rPr>
                <w:noProof/>
                <w:webHidden/>
              </w:rPr>
              <w:t>35</w:t>
            </w:r>
            <w:r w:rsidR="004C4AFB">
              <w:rPr>
                <w:noProof/>
                <w:webHidden/>
              </w:rPr>
              <w:fldChar w:fldCharType="end"/>
            </w:r>
          </w:hyperlink>
        </w:p>
        <w:p w:rsidR="00FB15C8" w:rsidRPr="00DB172E" w:rsidRDefault="00EF6407" w:rsidP="002A6BB7">
          <w:pPr>
            <w:pStyle w:val="TOC1"/>
            <w:tabs>
              <w:tab w:val="right" w:leader="dot" w:pos="9150"/>
            </w:tabs>
          </w:pPr>
          <w:r>
            <w:fldChar w:fldCharType="end"/>
          </w:r>
        </w:p>
      </w:sdtContent>
    </w:sdt>
    <w:p w:rsidR="00FB15C8" w:rsidRDefault="00FB15C8" w:rsidP="00FB15C8">
      <w:pPr>
        <w:jc w:val="center"/>
        <w:rPr>
          <w:rFonts w:eastAsia="Times New Roman"/>
        </w:rPr>
      </w:pPr>
    </w:p>
    <w:p w:rsidR="00FB15C8" w:rsidRDefault="00FB15C8" w:rsidP="00FB15C8">
      <w:pPr>
        <w:jc w:val="center"/>
        <w:rPr>
          <w:rFonts w:eastAsia="Times New Roman"/>
        </w:rPr>
      </w:pPr>
    </w:p>
    <w:p w:rsidR="00FB15C8" w:rsidRDefault="00FB15C8" w:rsidP="00FB15C8">
      <w:pPr>
        <w:jc w:val="center"/>
        <w:rPr>
          <w:rFonts w:eastAsia="Times New Roman"/>
        </w:rPr>
      </w:pPr>
    </w:p>
    <w:p w:rsidR="00FB15C8" w:rsidRDefault="00FB15C8" w:rsidP="00FB15C8">
      <w:pPr>
        <w:jc w:val="center"/>
        <w:rPr>
          <w:rFonts w:eastAsia="Times New Roman"/>
        </w:rPr>
      </w:pPr>
    </w:p>
    <w:p w:rsidR="00FB15C8" w:rsidRDefault="00FB15C8" w:rsidP="00FB15C8">
      <w:pPr>
        <w:jc w:val="center"/>
        <w:rPr>
          <w:rFonts w:eastAsia="Times New Roman"/>
        </w:rPr>
      </w:pPr>
    </w:p>
    <w:p w:rsidR="00FB15C8" w:rsidRDefault="00FB15C8" w:rsidP="00FB15C8">
      <w:pPr>
        <w:jc w:val="center"/>
        <w:rPr>
          <w:rFonts w:eastAsia="Times New Roman"/>
        </w:rPr>
      </w:pPr>
    </w:p>
    <w:p w:rsidR="00FB15C8" w:rsidRDefault="006A1D63" w:rsidP="00FB15C8">
      <w:pPr>
        <w:jc w:val="center"/>
        <w:rPr>
          <w:rFonts w:eastAsia="Times New Roman"/>
        </w:rPr>
      </w:pPr>
      <w:r>
        <w:rPr>
          <w:rFonts w:eastAsia="Times New Roman"/>
          <w:noProof/>
        </w:rPr>
        <w:drawing>
          <wp:anchor distT="0" distB="0" distL="114300" distR="114300" simplePos="0" relativeHeight="251787264" behindDoc="0" locked="0" layoutInCell="1" allowOverlap="1">
            <wp:simplePos x="0" y="0"/>
            <wp:positionH relativeFrom="column">
              <wp:posOffset>1899920</wp:posOffset>
            </wp:positionH>
            <wp:positionV relativeFrom="paragraph">
              <wp:posOffset>27305</wp:posOffset>
            </wp:positionV>
            <wp:extent cx="2503170" cy="1809115"/>
            <wp:effectExtent l="323850" t="266700" r="335280" b="210185"/>
            <wp:wrapSquare wrapText="bothSides"/>
            <wp:docPr id="1" name="Picture 2" descr="Teacher with group of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doemass.org/ese/webteam/Stock%20Art/Creatas%20At%20School%20-%20Kids/003625CL.jpg"/>
                    <pic:cNvPicPr>
                      <a:picLocks noChangeAspect="1" noChangeArrowheads="1"/>
                    </pic:cNvPicPr>
                  </pic:nvPicPr>
                  <pic:blipFill>
                    <a:blip r:embed="rId17" cstate="print"/>
                    <a:srcRect/>
                    <a:stretch>
                      <a:fillRect/>
                    </a:stretch>
                  </pic:blipFill>
                  <pic:spPr bwMode="auto">
                    <a:xfrm>
                      <a:off x="0" y="0"/>
                      <a:ext cx="2503170" cy="180911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FB15C8" w:rsidRDefault="00FB15C8" w:rsidP="00FB15C8">
      <w:pPr>
        <w:jc w:val="center"/>
        <w:rPr>
          <w:rFonts w:eastAsia="Times New Roman"/>
        </w:rPr>
      </w:pPr>
    </w:p>
    <w:p w:rsidR="00FB15C8" w:rsidRDefault="00FB15C8" w:rsidP="00FB15C8">
      <w:pPr>
        <w:jc w:val="center"/>
        <w:rPr>
          <w:rFonts w:eastAsia="Times New Roman"/>
        </w:rPr>
      </w:pPr>
    </w:p>
    <w:p w:rsidR="00DB172E" w:rsidRDefault="00DB172E" w:rsidP="00FB15C8">
      <w:pPr>
        <w:jc w:val="center"/>
        <w:rPr>
          <w:rFonts w:eastAsia="Times New Roman"/>
        </w:rPr>
        <w:sectPr w:rsidR="00DB172E" w:rsidSect="005876C8">
          <w:headerReference w:type="default" r:id="rId18"/>
          <w:footerReference w:type="even" r:id="rId19"/>
          <w:footerReference w:type="default" r:id="rId20"/>
          <w:pgSz w:w="12240" w:h="15840" w:code="1"/>
          <w:pgMar w:top="1008" w:right="1008" w:bottom="1008" w:left="1008" w:header="720" w:footer="432" w:gutter="0"/>
          <w:pgNumType w:start="1"/>
          <w:cols w:space="720"/>
          <w:docGrid w:linePitch="299"/>
        </w:sect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DB172E" w:rsidRDefault="00DB172E" w:rsidP="00FB15C8">
      <w:pPr>
        <w:jc w:val="center"/>
        <w:rPr>
          <w:rFonts w:eastAsia="Times New Roman"/>
        </w:rPr>
      </w:pPr>
    </w:p>
    <w:p w:rsidR="00093BC1" w:rsidRDefault="0008166B" w:rsidP="00FB15C8">
      <w:pPr>
        <w:jc w:val="center"/>
        <w:rPr>
          <w:rFonts w:eastAsia="Times New Roman"/>
        </w:rPr>
        <w:sectPr w:rsidR="00093BC1" w:rsidSect="005876C8">
          <w:headerReference w:type="even" r:id="rId21"/>
          <w:headerReference w:type="default" r:id="rId22"/>
          <w:footerReference w:type="even" r:id="rId23"/>
          <w:pgSz w:w="12240" w:h="15840"/>
          <w:pgMar w:top="1008" w:right="1008" w:bottom="1008" w:left="1008" w:header="432" w:footer="576" w:gutter="0"/>
          <w:cols w:space="720"/>
          <w:docGrid w:linePitch="299"/>
        </w:sectPr>
      </w:pPr>
      <w:r w:rsidRPr="008D09B2">
        <w:rPr>
          <w:rFonts w:eastAsia="Times New Roman"/>
        </w:rPr>
        <w:t>This p</w:t>
      </w:r>
      <w:r w:rsidR="00691504" w:rsidRPr="008D09B2">
        <w:rPr>
          <w:rFonts w:eastAsia="Times New Roman"/>
        </w:rPr>
        <w:t>age has been intentionally left blank.</w:t>
      </w:r>
    </w:p>
    <w:p w:rsidR="00691504" w:rsidRPr="00093BC1" w:rsidRDefault="00093BC1" w:rsidP="00093BC1">
      <w:pPr>
        <w:pStyle w:val="Heading1"/>
        <w:pBdr>
          <w:top w:val="single" w:sz="18" w:space="1" w:color="244061" w:themeColor="accent1" w:themeShade="80"/>
          <w:bottom w:val="single" w:sz="18" w:space="1" w:color="244061" w:themeColor="accent1" w:themeShade="80"/>
        </w:pBdr>
        <w:rPr>
          <w:color w:val="244061" w:themeColor="accent1" w:themeShade="80"/>
        </w:rPr>
      </w:pPr>
      <w:bookmarkStart w:id="1" w:name="_Toc498612950"/>
      <w:r w:rsidRPr="00093BC1">
        <w:rPr>
          <w:color w:val="244061" w:themeColor="accent1" w:themeShade="80"/>
        </w:rPr>
        <w:lastRenderedPageBreak/>
        <w:t>Introduction</w:t>
      </w:r>
      <w:bookmarkEnd w:id="1"/>
    </w:p>
    <w:p w:rsidR="00DF4169" w:rsidRPr="00EF202C" w:rsidRDefault="00DF4169" w:rsidP="003B2141">
      <w:pPr>
        <w:spacing w:before="240"/>
        <w:rPr>
          <w:rFonts w:eastAsia="Times New Roman"/>
        </w:rPr>
      </w:pPr>
      <w:r w:rsidRPr="00EF202C">
        <w:rPr>
          <w:rFonts w:eastAsia="Times New Roman"/>
        </w:rPr>
        <w:t>License Renewal (form</w:t>
      </w:r>
      <w:r w:rsidR="00992792" w:rsidRPr="00EF202C">
        <w:rPr>
          <w:rFonts w:eastAsia="Times New Roman"/>
        </w:rPr>
        <w:t>er</w:t>
      </w:r>
      <w:r w:rsidRPr="00EF202C">
        <w:rPr>
          <w:rFonts w:eastAsia="Times New Roman"/>
        </w:rPr>
        <w:t xml:space="preserve">ly Recertification) is </w:t>
      </w:r>
      <w:r w:rsidR="00C33BF5" w:rsidRPr="00EF202C">
        <w:rPr>
          <w:rFonts w:eastAsia="Times New Roman"/>
        </w:rPr>
        <w:t xml:space="preserve">a process </w:t>
      </w:r>
      <w:r w:rsidRPr="00EF202C">
        <w:rPr>
          <w:rFonts w:eastAsia="Times New Roman"/>
        </w:rPr>
        <w:t xml:space="preserve">applicable to all educators issued one or more Professional level licenses. An </w:t>
      </w:r>
      <w:r w:rsidR="001D3BA0" w:rsidRPr="00EF202C">
        <w:rPr>
          <w:rFonts w:eastAsia="Times New Roman"/>
        </w:rPr>
        <w:t>educator,</w:t>
      </w:r>
      <w:r w:rsidRPr="00EF202C">
        <w:rPr>
          <w:rFonts w:eastAsia="Times New Roman"/>
        </w:rPr>
        <w:t xml:space="preserve"> who wants to keep the</w:t>
      </w:r>
      <w:r w:rsidR="00D3701E" w:rsidRPr="00EF202C">
        <w:rPr>
          <w:rFonts w:eastAsia="Times New Roman"/>
        </w:rPr>
        <w:t>ir</w:t>
      </w:r>
      <w:r w:rsidRPr="00EF202C">
        <w:rPr>
          <w:rFonts w:eastAsia="Times New Roman"/>
        </w:rPr>
        <w:t xml:space="preserve"> </w:t>
      </w:r>
      <w:r w:rsidR="00D3701E" w:rsidRPr="00EF202C">
        <w:rPr>
          <w:rFonts w:eastAsia="Times New Roman"/>
        </w:rPr>
        <w:t xml:space="preserve">Professional level </w:t>
      </w:r>
      <w:r w:rsidRPr="00EF202C">
        <w:rPr>
          <w:rFonts w:eastAsia="Times New Roman"/>
        </w:rPr>
        <w:t>license</w:t>
      </w:r>
      <w:r w:rsidR="00243CC7" w:rsidRPr="00EF202C">
        <w:rPr>
          <w:rFonts w:eastAsia="Times New Roman"/>
        </w:rPr>
        <w:t>s</w:t>
      </w:r>
      <w:r w:rsidRPr="00EF202C">
        <w:rPr>
          <w:rFonts w:eastAsia="Times New Roman"/>
        </w:rPr>
        <w:t xml:space="preserve"> current</w:t>
      </w:r>
      <w:r w:rsidR="00243CC7" w:rsidRPr="00EF202C">
        <w:rPr>
          <w:rFonts w:eastAsia="Times New Roman"/>
        </w:rPr>
        <w:t>,</w:t>
      </w:r>
      <w:r w:rsidRPr="00EF202C">
        <w:rPr>
          <w:rFonts w:eastAsia="Times New Roman"/>
        </w:rPr>
        <w:t xml:space="preserve"> must renew </w:t>
      </w:r>
      <w:r w:rsidR="00687E06" w:rsidRPr="00EF202C">
        <w:rPr>
          <w:rFonts w:eastAsia="Times New Roman"/>
        </w:rPr>
        <w:t xml:space="preserve">one of these licenses as </w:t>
      </w:r>
      <w:r w:rsidR="001D3BA0" w:rsidRPr="00EF202C">
        <w:rPr>
          <w:rFonts w:eastAsia="Times New Roman"/>
        </w:rPr>
        <w:t>their Primary</w:t>
      </w:r>
      <w:r w:rsidR="00C050DD" w:rsidRPr="00EF202C">
        <w:rPr>
          <w:rFonts w:eastAsia="Times New Roman"/>
        </w:rPr>
        <w:t xml:space="preserve"> area</w:t>
      </w:r>
      <w:r w:rsidRPr="00EF202C">
        <w:rPr>
          <w:rFonts w:eastAsia="Times New Roman"/>
        </w:rPr>
        <w:t xml:space="preserve"> and </w:t>
      </w:r>
      <w:r w:rsidR="00ED2A3D" w:rsidRPr="00EF202C">
        <w:rPr>
          <w:rFonts w:eastAsia="Times New Roman"/>
        </w:rPr>
        <w:t xml:space="preserve">any </w:t>
      </w:r>
      <w:r w:rsidR="00687E06" w:rsidRPr="00EF202C">
        <w:rPr>
          <w:rFonts w:eastAsia="Times New Roman"/>
        </w:rPr>
        <w:t xml:space="preserve">others as </w:t>
      </w:r>
      <w:r w:rsidR="00B87E3A">
        <w:rPr>
          <w:rFonts w:eastAsia="Times New Roman"/>
        </w:rPr>
        <w:t>Additional area</w:t>
      </w:r>
      <w:r w:rsidRPr="00EF202C">
        <w:rPr>
          <w:rFonts w:eastAsia="Times New Roman"/>
        </w:rPr>
        <w:t xml:space="preserve"> licenses</w:t>
      </w:r>
      <w:r w:rsidR="00687E06" w:rsidRPr="00EF202C">
        <w:rPr>
          <w:rFonts w:eastAsia="Times New Roman"/>
        </w:rPr>
        <w:t>,</w:t>
      </w:r>
      <w:r w:rsidRPr="00EF202C">
        <w:rPr>
          <w:rFonts w:eastAsia="Times New Roman"/>
        </w:rPr>
        <w:t xml:space="preserve"> by their renewal date. Each Professional level license </w:t>
      </w:r>
      <w:r w:rsidR="00243CC7" w:rsidRPr="00EF202C">
        <w:rPr>
          <w:rFonts w:eastAsia="Times New Roman"/>
        </w:rPr>
        <w:t xml:space="preserve">not renewed </w:t>
      </w:r>
      <w:r w:rsidRPr="00EF202C">
        <w:rPr>
          <w:rFonts w:eastAsia="Times New Roman"/>
        </w:rPr>
        <w:t xml:space="preserve">will become inactive five years from the expected date of </w:t>
      </w:r>
      <w:r w:rsidR="002A52A0" w:rsidRPr="00EF202C">
        <w:rPr>
          <w:rFonts w:eastAsia="Times New Roman"/>
        </w:rPr>
        <w:t>renewal. The</w:t>
      </w:r>
      <w:r w:rsidRPr="00EF202C">
        <w:rPr>
          <w:rFonts w:eastAsia="Times New Roman"/>
        </w:rPr>
        <w:t xml:space="preserve"> renewal date for each license can be found in the educator’s ELAR profile</w:t>
      </w:r>
      <w:r w:rsidR="00243CC7" w:rsidRPr="00EF202C">
        <w:rPr>
          <w:rFonts w:eastAsia="Times New Roman"/>
        </w:rPr>
        <w:t xml:space="preserve"> and </w:t>
      </w:r>
      <w:r w:rsidR="00D3701E" w:rsidRPr="00EF202C">
        <w:rPr>
          <w:rFonts w:eastAsia="Times New Roman"/>
        </w:rPr>
        <w:t xml:space="preserve">on any printed </w:t>
      </w:r>
      <w:r w:rsidR="00243CC7" w:rsidRPr="00EF202C">
        <w:rPr>
          <w:rFonts w:eastAsia="Times New Roman"/>
        </w:rPr>
        <w:t>licensure card</w:t>
      </w:r>
      <w:r w:rsidRPr="00EF202C">
        <w:rPr>
          <w:rFonts w:eastAsia="Times New Roman"/>
        </w:rPr>
        <w:t>.</w:t>
      </w:r>
    </w:p>
    <w:p w:rsidR="00DF4169" w:rsidRPr="00EF202C" w:rsidRDefault="00DF4169" w:rsidP="00DF4169">
      <w:pPr>
        <w:rPr>
          <w:rFonts w:eastAsia="Times New Roman"/>
          <w:sz w:val="16"/>
          <w:szCs w:val="16"/>
        </w:rPr>
      </w:pPr>
    </w:p>
    <w:p w:rsidR="00DF4169" w:rsidRPr="00AB74DB" w:rsidRDefault="00DF4169" w:rsidP="00DF4169">
      <w:pPr>
        <w:rPr>
          <w:rFonts w:eastAsia="Times New Roman"/>
        </w:rPr>
      </w:pPr>
      <w:r w:rsidRPr="00EF202C">
        <w:rPr>
          <w:rFonts w:eastAsia="Times New Roman"/>
        </w:rPr>
        <w:t xml:space="preserve">The Education Reform Act of 1993 called </w:t>
      </w:r>
      <w:r w:rsidRPr="00EF202C">
        <w:rPr>
          <w:rFonts w:eastAsia="Times New Roman"/>
          <w:color w:val="000000" w:themeColor="text1"/>
        </w:rPr>
        <w:t>for “</w:t>
      </w:r>
      <w:r w:rsidR="00E76EB3" w:rsidRPr="00EF202C">
        <w:rPr>
          <w:rFonts w:eastAsia="Times New Roman"/>
          <w:color w:val="000000" w:themeColor="text1"/>
        </w:rPr>
        <w:t>life-</w:t>
      </w:r>
      <w:r w:rsidR="006902A0" w:rsidRPr="00EF202C">
        <w:rPr>
          <w:rFonts w:eastAsia="Times New Roman"/>
          <w:color w:val="000000" w:themeColor="text1"/>
        </w:rPr>
        <w:t>time</w:t>
      </w:r>
      <w:r w:rsidR="00B21439" w:rsidRPr="00EF202C">
        <w:rPr>
          <w:rFonts w:eastAsia="Times New Roman"/>
          <w:color w:val="000000" w:themeColor="text1"/>
        </w:rPr>
        <w:t>”</w:t>
      </w:r>
      <w:r w:rsidR="006902A0" w:rsidRPr="00EF202C">
        <w:rPr>
          <w:rFonts w:eastAsia="Times New Roman"/>
          <w:color w:val="000000" w:themeColor="text1"/>
        </w:rPr>
        <w:t xml:space="preserve"> </w:t>
      </w:r>
      <w:r w:rsidR="00E316B0" w:rsidRPr="00EF202C">
        <w:rPr>
          <w:rFonts w:eastAsia="Times New Roman"/>
          <w:color w:val="000000" w:themeColor="text1"/>
        </w:rPr>
        <w:t>standard</w:t>
      </w:r>
      <w:r w:rsidR="00E316B0" w:rsidRPr="00EF202C">
        <w:rPr>
          <w:rFonts w:eastAsia="Times New Roman"/>
        </w:rPr>
        <w:t xml:space="preserve"> </w:t>
      </w:r>
      <w:r w:rsidR="006902A0" w:rsidRPr="00EF202C">
        <w:rPr>
          <w:rFonts w:eastAsia="Times New Roman"/>
        </w:rPr>
        <w:t>certificates</w:t>
      </w:r>
      <w:r w:rsidR="005527B9" w:rsidRPr="00EF202C">
        <w:rPr>
          <w:rFonts w:eastAsia="Times New Roman"/>
        </w:rPr>
        <w:t xml:space="preserve"> (now Professional level</w:t>
      </w:r>
      <w:r w:rsidR="00B21439" w:rsidRPr="00EF202C">
        <w:rPr>
          <w:rFonts w:eastAsia="Times New Roman"/>
        </w:rPr>
        <w:t xml:space="preserve"> licenses</w:t>
      </w:r>
      <w:r w:rsidR="005527B9" w:rsidRPr="00EF202C">
        <w:rPr>
          <w:rFonts w:eastAsia="Times New Roman"/>
        </w:rPr>
        <w:t>)</w:t>
      </w:r>
      <w:r w:rsidRPr="00EF202C">
        <w:rPr>
          <w:rFonts w:eastAsia="Times New Roman"/>
        </w:rPr>
        <w:t>, issued prior to October 1, 1994</w:t>
      </w:r>
      <w:r w:rsidR="00992792" w:rsidRPr="00EF202C">
        <w:rPr>
          <w:rFonts w:eastAsia="Times New Roman"/>
        </w:rPr>
        <w:t>,</w:t>
      </w:r>
      <w:r w:rsidRPr="00EF202C">
        <w:rPr>
          <w:rFonts w:eastAsia="Times New Roman"/>
        </w:rPr>
        <w:t xml:space="preserve"> to remain valid </w:t>
      </w:r>
      <w:r w:rsidR="00992792" w:rsidRPr="00EF202C">
        <w:rPr>
          <w:rFonts w:eastAsia="Times New Roman"/>
        </w:rPr>
        <w:t xml:space="preserve">only </w:t>
      </w:r>
      <w:r w:rsidRPr="00EF202C">
        <w:rPr>
          <w:rFonts w:eastAsia="Times New Roman"/>
        </w:rPr>
        <w:t xml:space="preserve">until June 17, 1999.  By that date, all educators needed to recertify their standard certificates in order for them to remain active for employment. The License Renewal process is one of several indicators that Massachusetts educators are meeting the challenges mandated by the Education Reform Act.  Educators of the Commonwealth are continually improving their content </w:t>
      </w:r>
      <w:r w:rsidR="00A8504B">
        <w:rPr>
          <w:rFonts w:eastAsia="Times New Roman"/>
        </w:rPr>
        <w:t xml:space="preserve">(subject matter </w:t>
      </w:r>
      <w:r w:rsidRPr="00EF202C">
        <w:rPr>
          <w:rFonts w:eastAsia="Times New Roman"/>
        </w:rPr>
        <w:t>knowledge</w:t>
      </w:r>
      <w:r w:rsidR="00A8504B">
        <w:rPr>
          <w:rFonts w:eastAsia="Times New Roman"/>
        </w:rPr>
        <w:t>)</w:t>
      </w:r>
      <w:r w:rsidRPr="00EF202C">
        <w:rPr>
          <w:rFonts w:eastAsia="Times New Roman"/>
        </w:rPr>
        <w:t xml:space="preserve"> and </w:t>
      </w:r>
      <w:r w:rsidR="00A8504B">
        <w:rPr>
          <w:rFonts w:eastAsia="Times New Roman"/>
        </w:rPr>
        <w:t>pedagogy (</w:t>
      </w:r>
      <w:r w:rsidRPr="00EF202C">
        <w:rPr>
          <w:rFonts w:eastAsia="Times New Roman"/>
        </w:rPr>
        <w:t>professional skills</w:t>
      </w:r>
      <w:r w:rsidR="003C54DC">
        <w:rPr>
          <w:rFonts w:eastAsia="Times New Roman"/>
        </w:rPr>
        <w:t xml:space="preserve"> and knowledge</w:t>
      </w:r>
      <w:r w:rsidR="00A8504B">
        <w:rPr>
          <w:rFonts w:eastAsia="Times New Roman"/>
        </w:rPr>
        <w:t xml:space="preserve">) through the implementation </w:t>
      </w:r>
      <w:r w:rsidR="009C28BD">
        <w:rPr>
          <w:rFonts w:eastAsia="Times New Roman"/>
        </w:rPr>
        <w:t>of well-planned Professional D</w:t>
      </w:r>
      <w:r w:rsidRPr="00EF202C">
        <w:rPr>
          <w:rFonts w:eastAsia="Times New Roman"/>
        </w:rPr>
        <w:t xml:space="preserve">evelopment </w:t>
      </w:r>
      <w:r w:rsidR="00700C60" w:rsidRPr="00EF202C">
        <w:rPr>
          <w:rFonts w:eastAsia="Times New Roman"/>
        </w:rPr>
        <w:t xml:space="preserve">(PD) </w:t>
      </w:r>
      <w:r w:rsidRPr="00EF202C">
        <w:rPr>
          <w:rFonts w:eastAsia="Times New Roman"/>
        </w:rPr>
        <w:t>activities that include high</w:t>
      </w:r>
      <w:r w:rsidR="0094550E" w:rsidRPr="00EF202C">
        <w:rPr>
          <w:rFonts w:eastAsia="Times New Roman"/>
        </w:rPr>
        <w:t>-</w:t>
      </w:r>
      <w:r w:rsidRPr="00EF202C">
        <w:rPr>
          <w:rFonts w:eastAsia="Times New Roman"/>
        </w:rPr>
        <w:t>quality professional development training opportunities that address the needs of our growing student population, school communities, and the rapidly changing educational landscape.</w:t>
      </w:r>
      <w:r w:rsidRPr="00AB74DB">
        <w:rPr>
          <w:rFonts w:eastAsia="Times New Roman"/>
        </w:rPr>
        <w:t xml:space="preserve">  </w:t>
      </w:r>
    </w:p>
    <w:p w:rsidR="00687E06" w:rsidRPr="003B2141" w:rsidRDefault="001233E8" w:rsidP="003B2141">
      <w:pPr>
        <w:spacing w:before="240" w:after="120"/>
        <w:jc w:val="center"/>
        <w:rPr>
          <w:rFonts w:ascii="Calibri-Bold" w:hAnsi="Calibri-Bold" w:cs="Calibri-Bold"/>
          <w:b/>
          <w:bCs/>
          <w:color w:val="244061"/>
        </w:rPr>
      </w:pPr>
      <w:r>
        <w:rPr>
          <w:rFonts w:ascii="Calibri-Bold" w:hAnsi="Calibri-Bold" w:cs="Calibri-Bold"/>
          <w:b/>
          <w:bCs/>
          <w:color w:val="244061"/>
        </w:rPr>
        <w:t xml:space="preserve">June 2012 </w:t>
      </w:r>
      <w:r w:rsidR="0055209E" w:rsidRPr="0055209E">
        <w:rPr>
          <w:rFonts w:ascii="Calibri-Bold" w:hAnsi="Calibri-Bold" w:cs="Calibri-Bold"/>
          <w:b/>
          <w:bCs/>
          <w:color w:val="244061"/>
        </w:rPr>
        <w:t>Board Regulation Changes</w:t>
      </w:r>
    </w:p>
    <w:p w:rsidR="00D3701E" w:rsidRPr="003B2141" w:rsidRDefault="00687E06" w:rsidP="001F11CB">
      <w:pPr>
        <w:rPr>
          <w:rFonts w:eastAsia="Times New Roman"/>
        </w:rPr>
      </w:pPr>
      <w:r w:rsidRPr="003B2141">
        <w:t xml:space="preserve">Effective </w:t>
      </w:r>
      <w:r w:rsidRPr="003B2141">
        <w:rPr>
          <w:rFonts w:cs="Times New Roman"/>
          <w:bCs/>
        </w:rPr>
        <w:t xml:space="preserve">June 2012, </w:t>
      </w:r>
      <w:r w:rsidR="00C64E9E" w:rsidRPr="003B2141">
        <w:rPr>
          <w:rFonts w:eastAsia="Times New Roman"/>
        </w:rPr>
        <w:t>the Commonwealth’s license renewal regulations were amended and approved by the Board of Elementary and Secondary Education to reflect our mission to address the growing number of English Language Learners (ELLs). T</w:t>
      </w:r>
      <w:r w:rsidRPr="003B2141">
        <w:rPr>
          <w:rFonts w:cs="Times New Roman"/>
          <w:bCs/>
        </w:rPr>
        <w:t>he Board adopted updated Regulations for Educator Licensure and Preparation Program Approval (</w:t>
      </w:r>
      <w:hyperlink r:id="rId24" w:history="1">
        <w:r w:rsidRPr="003B2141">
          <w:rPr>
            <w:rStyle w:val="Hyperlink"/>
            <w:bCs/>
          </w:rPr>
          <w:t>603 CMR 7.00</w:t>
        </w:r>
      </w:hyperlink>
      <w:r w:rsidRPr="003B2141">
        <w:t>)</w:t>
      </w:r>
      <w:r w:rsidRPr="003B2141">
        <w:rPr>
          <w:rFonts w:cs="Times New Roman"/>
          <w:bCs/>
        </w:rPr>
        <w:t xml:space="preserve"> and Educator License Renewal Regulations (</w:t>
      </w:r>
      <w:hyperlink r:id="rId25" w:history="1">
        <w:r w:rsidRPr="003B2141">
          <w:rPr>
            <w:rStyle w:val="Hyperlink"/>
            <w:bCs/>
          </w:rPr>
          <w:t>603 CMR 44.00</w:t>
        </w:r>
      </w:hyperlink>
      <w:r w:rsidRPr="003B2141">
        <w:rPr>
          <w:rFonts w:cs="Times New Roman"/>
          <w:bCs/>
        </w:rPr>
        <w:t xml:space="preserve">). </w:t>
      </w:r>
      <w:r w:rsidRPr="003B2141">
        <w:rPr>
          <w:rStyle w:val="Strong"/>
          <w:rFonts w:cs="Times New Roman"/>
          <w:b w:val="0"/>
          <w:color w:val="000000"/>
        </w:rPr>
        <w:t xml:space="preserve">ESE established the inclusion of the Sheltered English Immersion (SEI) Endorsement for both teachers and administrators as part of the 2012 licensure regulation changes. This requirement impacts </w:t>
      </w:r>
      <w:r w:rsidR="00D3701E" w:rsidRPr="003B2141">
        <w:rPr>
          <w:rStyle w:val="Strong"/>
          <w:rFonts w:cs="Times New Roman"/>
          <w:b w:val="0"/>
          <w:color w:val="000000"/>
        </w:rPr>
        <w:t xml:space="preserve">only </w:t>
      </w:r>
      <w:r w:rsidRPr="003B2141">
        <w:rPr>
          <w:rStyle w:val="Strong"/>
          <w:rFonts w:cs="Times New Roman"/>
          <w:b w:val="0"/>
          <w:color w:val="000000"/>
        </w:rPr>
        <w:t>core academic teachers and administrators</w:t>
      </w:r>
      <w:r w:rsidR="003C2B9D" w:rsidRPr="003B2141">
        <w:rPr>
          <w:rStyle w:val="Strong"/>
          <w:rFonts w:cs="Times New Roman"/>
          <w:b w:val="0"/>
          <w:color w:val="000000"/>
        </w:rPr>
        <w:t xml:space="preserve"> (Supervisors/Directors and Principals/</w:t>
      </w:r>
      <w:r w:rsidR="00E25870" w:rsidRPr="003B2141">
        <w:rPr>
          <w:rStyle w:val="Strong"/>
          <w:rFonts w:cs="Times New Roman"/>
          <w:b w:val="0"/>
          <w:color w:val="000000"/>
        </w:rPr>
        <w:t>Assistant</w:t>
      </w:r>
      <w:r w:rsidR="003C2B9D" w:rsidRPr="003B2141">
        <w:rPr>
          <w:rStyle w:val="Strong"/>
          <w:rFonts w:cs="Times New Roman"/>
          <w:b w:val="0"/>
          <w:color w:val="000000"/>
        </w:rPr>
        <w:t xml:space="preserve"> Principals</w:t>
      </w:r>
      <w:r w:rsidR="003A379B" w:rsidRPr="003B2141">
        <w:rPr>
          <w:rStyle w:val="Strong"/>
          <w:rFonts w:cs="Times New Roman"/>
          <w:b w:val="0"/>
          <w:color w:val="000000"/>
        </w:rPr>
        <w:t xml:space="preserve">) </w:t>
      </w:r>
      <w:r w:rsidR="003A379B" w:rsidRPr="003B2141">
        <w:rPr>
          <w:rFonts w:eastAsia="Times New Roman"/>
        </w:rPr>
        <w:t>who</w:t>
      </w:r>
      <w:r w:rsidR="00D3701E" w:rsidRPr="003B2141">
        <w:rPr>
          <w:rStyle w:val="Strong"/>
          <w:rFonts w:cs="Times New Roman"/>
          <w:b w:val="0"/>
          <w:color w:val="000000"/>
        </w:rPr>
        <w:t xml:space="preserve"> supervise core academic teachers</w:t>
      </w:r>
      <w:r w:rsidR="003C2B9D" w:rsidRPr="003B2141">
        <w:rPr>
          <w:rStyle w:val="Strong"/>
          <w:rFonts w:cs="Times New Roman"/>
          <w:b w:val="0"/>
          <w:color w:val="000000"/>
        </w:rPr>
        <w:t xml:space="preserve">. </w:t>
      </w:r>
      <w:r w:rsidR="00223504" w:rsidRPr="003B2141">
        <w:rPr>
          <w:rFonts w:eastAsia="Times New Roman"/>
        </w:rPr>
        <w:t>T</w:t>
      </w:r>
      <w:r w:rsidR="00DF4169" w:rsidRPr="003B2141">
        <w:rPr>
          <w:rFonts w:eastAsia="Times New Roman"/>
        </w:rPr>
        <w:t xml:space="preserve">he Department’s Rethinking Equity in the Teaching of English Language Learners (RETELL) initiative </w:t>
      </w:r>
      <w:r w:rsidR="003A379B" w:rsidRPr="003B2141">
        <w:rPr>
          <w:rFonts w:eastAsia="Times New Roman"/>
        </w:rPr>
        <w:t>has been</w:t>
      </w:r>
      <w:r w:rsidR="00816B70" w:rsidRPr="003B2141">
        <w:rPr>
          <w:rFonts w:eastAsia="Times New Roman"/>
        </w:rPr>
        <w:t xml:space="preserve"> very </w:t>
      </w:r>
      <w:r w:rsidR="00DF4169" w:rsidRPr="003B2141">
        <w:rPr>
          <w:rFonts w:eastAsia="Times New Roman"/>
        </w:rPr>
        <w:t xml:space="preserve">successful </w:t>
      </w:r>
      <w:r w:rsidR="00816B70" w:rsidRPr="003B2141">
        <w:rPr>
          <w:rFonts w:eastAsia="Times New Roman"/>
        </w:rPr>
        <w:t xml:space="preserve">in bringing </w:t>
      </w:r>
      <w:r w:rsidR="00DF4169" w:rsidRPr="003B2141">
        <w:rPr>
          <w:rFonts w:eastAsia="Times New Roman"/>
        </w:rPr>
        <w:t>educators together with an approach to address the persistent gap in academic proficiency experienced by ELLs. To date, thousands of educators have successfully completed training and licensure requirements for the Sheltered English Immersion (SEI) Endorsement, which core academic teachers of ELLs</w:t>
      </w:r>
      <w:r w:rsidR="0094550E" w:rsidRPr="003B2141">
        <w:rPr>
          <w:rFonts w:eastAsia="Times New Roman"/>
        </w:rPr>
        <w:t xml:space="preserve"> and</w:t>
      </w:r>
      <w:r w:rsidR="00ED2A3D" w:rsidRPr="003B2141">
        <w:rPr>
          <w:rFonts w:eastAsia="Times New Roman"/>
        </w:rPr>
        <w:t xml:space="preserve"> principals</w:t>
      </w:r>
      <w:r w:rsidR="00DF4169" w:rsidRPr="003B2141">
        <w:rPr>
          <w:rFonts w:eastAsia="Times New Roman"/>
        </w:rPr>
        <w:t>/assistant principals and supervisors/directors who supervise or evaluate such teachers</w:t>
      </w:r>
      <w:r w:rsidR="00223504" w:rsidRPr="003B2141">
        <w:rPr>
          <w:rFonts w:eastAsia="Times New Roman"/>
        </w:rPr>
        <w:t xml:space="preserve"> </w:t>
      </w:r>
      <w:r w:rsidR="00DF4169" w:rsidRPr="003B2141">
        <w:rPr>
          <w:rFonts w:eastAsia="Times New Roman"/>
        </w:rPr>
        <w:t xml:space="preserve">must obtain. </w:t>
      </w:r>
    </w:p>
    <w:p w:rsidR="00D3701E" w:rsidRPr="003B2141" w:rsidRDefault="00D3701E" w:rsidP="001F11CB">
      <w:pPr>
        <w:rPr>
          <w:rFonts w:eastAsia="Times New Roman"/>
        </w:rPr>
      </w:pPr>
    </w:p>
    <w:p w:rsidR="001F11CB" w:rsidRDefault="001F11CB" w:rsidP="001F11CB">
      <w:pPr>
        <w:rPr>
          <w:rFonts w:eastAsia="Times New Roman"/>
        </w:rPr>
      </w:pPr>
      <w:r w:rsidRPr="003B2141">
        <w:rPr>
          <w:rFonts w:eastAsia="Times New Roman"/>
        </w:rPr>
        <w:t xml:space="preserve">Although every educator is not required to obtain the SEI Endorsement, all educators renewing </w:t>
      </w:r>
      <w:r w:rsidR="00A67ECD" w:rsidRPr="003B2141">
        <w:rPr>
          <w:rFonts w:eastAsia="Times New Roman"/>
        </w:rPr>
        <w:t xml:space="preserve">a </w:t>
      </w:r>
      <w:r w:rsidR="00B87E3A">
        <w:rPr>
          <w:rFonts w:eastAsia="Times New Roman"/>
        </w:rPr>
        <w:t>Primary area</w:t>
      </w:r>
      <w:r w:rsidR="00A67ECD" w:rsidRPr="003B2141">
        <w:rPr>
          <w:rFonts w:eastAsia="Times New Roman"/>
        </w:rPr>
        <w:t xml:space="preserve"> Professional level license </w:t>
      </w:r>
      <w:r w:rsidRPr="003B2141">
        <w:rPr>
          <w:rFonts w:eastAsia="Times New Roman"/>
        </w:rPr>
        <w:t>must continue to participate in professional development that provides at least 15 PDPs in SEI or English as a Second Language (ESL) and at least 15</w:t>
      </w:r>
      <w:r w:rsidR="008C1EB1">
        <w:rPr>
          <w:rFonts w:eastAsia="Times New Roman"/>
        </w:rPr>
        <w:t xml:space="preserve"> Professional Development Points</w:t>
      </w:r>
      <w:r w:rsidRPr="003B2141">
        <w:rPr>
          <w:rFonts w:eastAsia="Times New Roman"/>
        </w:rPr>
        <w:t xml:space="preserve"> </w:t>
      </w:r>
      <w:r w:rsidR="008C1EB1">
        <w:rPr>
          <w:rFonts w:eastAsia="Times New Roman"/>
        </w:rPr>
        <w:t>(</w:t>
      </w:r>
      <w:r w:rsidRPr="003B2141">
        <w:rPr>
          <w:rFonts w:eastAsia="Times New Roman"/>
        </w:rPr>
        <w:t>PDPs</w:t>
      </w:r>
      <w:r w:rsidR="008C1EB1">
        <w:rPr>
          <w:rFonts w:eastAsia="Times New Roman"/>
        </w:rPr>
        <w:t>)</w:t>
      </w:r>
      <w:r w:rsidRPr="003B2141">
        <w:rPr>
          <w:rFonts w:eastAsia="Times New Roman"/>
        </w:rPr>
        <w:t xml:space="preserve"> related to training in strategies for effective schooling for students with disabilities and instruction of students with diverse learning styles. Requiring professional development in these two areas ensure</w:t>
      </w:r>
      <w:r w:rsidR="00816B70" w:rsidRPr="003B2141">
        <w:rPr>
          <w:rFonts w:eastAsia="Times New Roman"/>
        </w:rPr>
        <w:t>s</w:t>
      </w:r>
      <w:r w:rsidRPr="003B2141">
        <w:rPr>
          <w:rFonts w:eastAsia="Times New Roman"/>
        </w:rPr>
        <w:t xml:space="preserve"> that all of our educators are equipped and well prepared to provide the necessary learning tools for our ever-changing student population.</w:t>
      </w:r>
    </w:p>
    <w:p w:rsidR="00E95BA1" w:rsidRDefault="00D3701E" w:rsidP="003B2141">
      <w:pPr>
        <w:spacing w:before="240" w:after="120"/>
        <w:jc w:val="center"/>
        <w:rPr>
          <w:rFonts w:ascii="Calibri" w:hAnsi="Calibri" w:cs="Calibri"/>
          <w:sz w:val="24"/>
          <w:szCs w:val="24"/>
        </w:rPr>
      </w:pPr>
      <w:r>
        <w:rPr>
          <w:rFonts w:ascii="Calibri-Bold" w:hAnsi="Calibri-Bold" w:cs="Calibri-Bold"/>
          <w:b/>
          <w:bCs/>
          <w:color w:val="244061"/>
        </w:rPr>
        <w:t>June 2017</w:t>
      </w:r>
      <w:r w:rsidRPr="00BB62B2">
        <w:rPr>
          <w:rFonts w:ascii="Calibri-Bold" w:hAnsi="Calibri-Bold" w:cs="Calibri-Bold"/>
          <w:b/>
          <w:bCs/>
          <w:color w:val="244061"/>
        </w:rPr>
        <w:t xml:space="preserve"> Board Regulation Changes</w:t>
      </w:r>
    </w:p>
    <w:p w:rsidR="00846433" w:rsidRPr="003B2141" w:rsidRDefault="00FB2BB5" w:rsidP="003B2141">
      <w:pPr>
        <w:widowControl/>
        <w:autoSpaceDE w:val="0"/>
        <w:autoSpaceDN w:val="0"/>
        <w:adjustRightInd w:val="0"/>
        <w:spacing w:after="120"/>
        <w:rPr>
          <w:rFonts w:cs="Calibri"/>
        </w:rPr>
      </w:pPr>
      <w:r w:rsidRPr="003B2141">
        <w:rPr>
          <w:rFonts w:cs="Calibri"/>
        </w:rPr>
        <w:t>I</w:t>
      </w:r>
      <w:r w:rsidR="00C33BF5" w:rsidRPr="003B2141">
        <w:rPr>
          <w:rFonts w:cs="Calibri"/>
        </w:rPr>
        <w:t xml:space="preserve">n June 2017, in an effort to </w:t>
      </w:r>
      <w:r w:rsidR="00243CC7" w:rsidRPr="003B2141">
        <w:rPr>
          <w:rFonts w:cs="Calibri"/>
        </w:rPr>
        <w:t xml:space="preserve">further </w:t>
      </w:r>
      <w:r w:rsidR="00C33BF5" w:rsidRPr="003B2141">
        <w:rPr>
          <w:rFonts w:cs="Calibri"/>
        </w:rPr>
        <w:t xml:space="preserve">streamline the licensure system, the Board of Elementary and Secondary Education voted to approve new regulations impacting educator licensure, program approval and license renewal. </w:t>
      </w:r>
      <w:r w:rsidR="000A023A" w:rsidRPr="003B2141">
        <w:rPr>
          <w:rFonts w:cs="Calibri"/>
        </w:rPr>
        <w:t>As a result, e</w:t>
      </w:r>
      <w:r w:rsidR="00243CC7" w:rsidRPr="003B2141">
        <w:rPr>
          <w:rFonts w:cs="Calibri"/>
        </w:rPr>
        <w:t xml:space="preserve">ffective </w:t>
      </w:r>
      <w:r w:rsidR="00243CC7" w:rsidRPr="003B2141">
        <w:rPr>
          <w:rFonts w:eastAsia="Times New Roman"/>
        </w:rPr>
        <w:t xml:space="preserve">July 28, 2017, </w:t>
      </w:r>
      <w:r w:rsidR="000A023A" w:rsidRPr="003B2141">
        <w:rPr>
          <w:rFonts w:eastAsia="Times New Roman"/>
        </w:rPr>
        <w:t xml:space="preserve">the </w:t>
      </w:r>
      <w:r w:rsidR="00C64E9E" w:rsidRPr="003B2141">
        <w:rPr>
          <w:rFonts w:eastAsia="Times New Roman"/>
        </w:rPr>
        <w:t xml:space="preserve">minimum </w:t>
      </w:r>
      <w:r w:rsidR="00523FF3" w:rsidRPr="003B2141">
        <w:rPr>
          <w:rFonts w:eastAsia="Times New Roman"/>
        </w:rPr>
        <w:t>required co</w:t>
      </w:r>
      <w:r w:rsidR="000626E3">
        <w:rPr>
          <w:rFonts w:eastAsia="Times New Roman"/>
        </w:rPr>
        <w:t xml:space="preserve">ntent and pedagogy distribution </w:t>
      </w:r>
      <w:r w:rsidR="00523FF3" w:rsidRPr="003B2141">
        <w:rPr>
          <w:rFonts w:eastAsia="Times New Roman"/>
        </w:rPr>
        <w:t>of</w:t>
      </w:r>
      <w:r w:rsidR="000626E3">
        <w:rPr>
          <w:rFonts w:eastAsia="Times New Roman"/>
        </w:rPr>
        <w:t xml:space="preserve"> PDPs</w:t>
      </w:r>
      <w:r w:rsidR="00523FF3" w:rsidRPr="003B2141">
        <w:rPr>
          <w:rFonts w:eastAsia="Times New Roman"/>
        </w:rPr>
        <w:t xml:space="preserve"> for all academic educators renewing a Primary </w:t>
      </w:r>
      <w:r w:rsidR="00D01B5D" w:rsidRPr="003B2141">
        <w:rPr>
          <w:rFonts w:eastAsia="Times New Roman"/>
        </w:rPr>
        <w:t>a</w:t>
      </w:r>
      <w:r w:rsidR="00523FF3" w:rsidRPr="003B2141">
        <w:rPr>
          <w:rFonts w:eastAsia="Times New Roman"/>
        </w:rPr>
        <w:t xml:space="preserve">rea </w:t>
      </w:r>
      <w:r w:rsidR="000A023A" w:rsidRPr="003B2141">
        <w:rPr>
          <w:rFonts w:eastAsia="Times New Roman"/>
        </w:rPr>
        <w:t>Professional level license has been amended</w:t>
      </w:r>
      <w:r w:rsidR="00C20F30" w:rsidRPr="003B2141">
        <w:rPr>
          <w:rFonts w:eastAsia="Times New Roman"/>
        </w:rPr>
        <w:t xml:space="preserve">.  </w:t>
      </w:r>
      <w:r w:rsidR="00C64E9E" w:rsidRPr="003B2141">
        <w:rPr>
          <w:bCs/>
        </w:rPr>
        <w:t>Within the required 150 PDPs</w:t>
      </w:r>
      <w:r w:rsidR="00C20F30" w:rsidRPr="003B2141">
        <w:rPr>
          <w:bCs/>
        </w:rPr>
        <w:t xml:space="preserve"> necessary to renew a Primary </w:t>
      </w:r>
      <w:r w:rsidR="00D01B5D" w:rsidRPr="003B2141">
        <w:rPr>
          <w:bCs/>
        </w:rPr>
        <w:t>a</w:t>
      </w:r>
      <w:r w:rsidR="00C20F30" w:rsidRPr="003B2141">
        <w:rPr>
          <w:bCs/>
        </w:rPr>
        <w:t>rea license</w:t>
      </w:r>
      <w:r w:rsidR="00A8253C" w:rsidRPr="00B95D50">
        <w:rPr>
          <w:bCs/>
        </w:rPr>
        <w:t>, a</w:t>
      </w:r>
      <w:r w:rsidR="00A8253C" w:rsidRPr="003A379B">
        <w:rPr>
          <w:bCs/>
          <w:color w:val="244061" w:themeColor="accent1" w:themeShade="80"/>
        </w:rPr>
        <w:t>ll</w:t>
      </w:r>
      <w:r w:rsidR="00A8253C" w:rsidRPr="00B95D50">
        <w:rPr>
          <w:bCs/>
          <w:color w:val="000000" w:themeColor="text1"/>
        </w:rPr>
        <w:t xml:space="preserve"> a</w:t>
      </w:r>
      <w:r w:rsidR="00243CC7" w:rsidRPr="003B2141">
        <w:rPr>
          <w:bCs/>
          <w:color w:val="000000" w:themeColor="text1"/>
        </w:rPr>
        <w:t>cademic</w:t>
      </w:r>
      <w:r w:rsidR="00243CC7" w:rsidRPr="003B2141">
        <w:rPr>
          <w:bCs/>
        </w:rPr>
        <w:t xml:space="preserve"> educators will </w:t>
      </w:r>
      <w:r w:rsidRPr="003B2141">
        <w:rPr>
          <w:bCs/>
        </w:rPr>
        <w:t xml:space="preserve">now </w:t>
      </w:r>
      <w:r w:rsidR="000A023A" w:rsidRPr="003B2141">
        <w:rPr>
          <w:bCs/>
        </w:rPr>
        <w:t xml:space="preserve">only </w:t>
      </w:r>
      <w:r w:rsidR="00243CC7" w:rsidRPr="003B2141">
        <w:rPr>
          <w:bCs/>
        </w:rPr>
        <w:t>need a minimum of 15 PDPs in content</w:t>
      </w:r>
      <w:r w:rsidR="000A023A" w:rsidRPr="003B2141">
        <w:rPr>
          <w:bCs/>
        </w:rPr>
        <w:t xml:space="preserve">, </w:t>
      </w:r>
      <w:r w:rsidRPr="003B2141">
        <w:rPr>
          <w:bCs/>
        </w:rPr>
        <w:t xml:space="preserve">compared to the previous minimum of 60 PDPs in content. In addition, </w:t>
      </w:r>
      <w:r w:rsidR="00243CC7" w:rsidRPr="003B2141">
        <w:rPr>
          <w:bCs/>
        </w:rPr>
        <w:t>15 PDPs in pedagogy</w:t>
      </w:r>
      <w:r w:rsidRPr="003B2141">
        <w:rPr>
          <w:bCs/>
        </w:rPr>
        <w:t xml:space="preserve"> is required </w:t>
      </w:r>
      <w:r w:rsidR="00B95D50">
        <w:rPr>
          <w:bCs/>
        </w:rPr>
        <w:t xml:space="preserve"> along with the afore mentioned </w:t>
      </w:r>
      <w:r w:rsidR="00523FF3" w:rsidRPr="003B2141">
        <w:rPr>
          <w:bCs/>
        </w:rPr>
        <w:t xml:space="preserve">15 PDPs in SEI or ESL and 15 PDPs </w:t>
      </w:r>
      <w:r w:rsidR="00523FF3" w:rsidRPr="003B2141">
        <w:rPr>
          <w:rFonts w:eastAsia="Times New Roman"/>
        </w:rPr>
        <w:t xml:space="preserve">related to effective schooling for students with disabilities and instruction of students with diverse learning styles. </w:t>
      </w:r>
      <w:r w:rsidR="00D01B5D" w:rsidRPr="003B2141">
        <w:rPr>
          <w:rFonts w:eastAsia="Times New Roman"/>
        </w:rPr>
        <w:t xml:space="preserve">The remaining 90 PDPs </w:t>
      </w:r>
      <w:r w:rsidR="00944FF4" w:rsidRPr="003B2141">
        <w:rPr>
          <w:rFonts w:eastAsia="Times New Roman"/>
        </w:rPr>
        <w:t>is left at the discretion of the educator and the employing school district</w:t>
      </w:r>
      <w:r w:rsidR="00846433" w:rsidRPr="003B2141">
        <w:rPr>
          <w:rFonts w:eastAsia="Times New Roman"/>
        </w:rPr>
        <w:t>.</w:t>
      </w:r>
      <w:r w:rsidR="00A665BB" w:rsidRPr="003B2141">
        <w:rPr>
          <w:rFonts w:eastAsia="Times New Roman"/>
        </w:rPr>
        <w:t xml:space="preserve"> </w:t>
      </w:r>
      <w:r w:rsidR="00523FF3" w:rsidRPr="003B2141">
        <w:rPr>
          <w:rFonts w:eastAsia="Times New Roman"/>
        </w:rPr>
        <w:t>This new distribution of PDPs should allow educators with a professional</w:t>
      </w:r>
      <w:r w:rsidR="009C28BD">
        <w:rPr>
          <w:rFonts w:eastAsia="Times New Roman"/>
        </w:rPr>
        <w:t xml:space="preserve"> level</w:t>
      </w:r>
      <w:r w:rsidR="00523FF3" w:rsidRPr="003B2141">
        <w:rPr>
          <w:rFonts w:eastAsia="Times New Roman"/>
        </w:rPr>
        <w:t xml:space="preserve"> </w:t>
      </w:r>
      <w:r w:rsidR="00E25870" w:rsidRPr="003B2141">
        <w:rPr>
          <w:rFonts w:eastAsia="Times New Roman"/>
        </w:rPr>
        <w:t>license</w:t>
      </w:r>
      <w:r w:rsidR="00523FF3" w:rsidRPr="003B2141">
        <w:rPr>
          <w:rFonts w:eastAsia="Times New Roman"/>
        </w:rPr>
        <w:t xml:space="preserve"> to focus on professional development that will have a larger impact on their teaching and </w:t>
      </w:r>
      <w:r w:rsidR="00523FF3" w:rsidRPr="003B2141">
        <w:rPr>
          <w:rFonts w:eastAsia="Times New Roman"/>
        </w:rPr>
        <w:lastRenderedPageBreak/>
        <w:t xml:space="preserve">the needs of their students.  In addition to the changes to renewing a </w:t>
      </w:r>
      <w:r w:rsidR="00B87E3A">
        <w:rPr>
          <w:rFonts w:eastAsia="Times New Roman"/>
        </w:rPr>
        <w:t>Primary area</w:t>
      </w:r>
      <w:r w:rsidR="00523FF3" w:rsidRPr="003B2141">
        <w:rPr>
          <w:rFonts w:eastAsia="Times New Roman"/>
        </w:rPr>
        <w:t xml:space="preserve">, similar changes were made with the requirements to renew an Additional </w:t>
      </w:r>
      <w:r w:rsidR="00CE05BA" w:rsidRPr="003B2141">
        <w:rPr>
          <w:rFonts w:eastAsia="Times New Roman"/>
        </w:rPr>
        <w:t>a</w:t>
      </w:r>
      <w:r w:rsidR="00523FF3" w:rsidRPr="003B2141">
        <w:rPr>
          <w:rFonts w:eastAsia="Times New Roman"/>
        </w:rPr>
        <w:t>rea</w:t>
      </w:r>
      <w:r w:rsidR="00CE05BA" w:rsidRPr="003B2141">
        <w:rPr>
          <w:rFonts w:eastAsia="Times New Roman"/>
        </w:rPr>
        <w:t xml:space="preserve"> Professional level license</w:t>
      </w:r>
      <w:r w:rsidR="00523FF3" w:rsidRPr="003B2141">
        <w:rPr>
          <w:rFonts w:eastAsia="Times New Roman"/>
        </w:rPr>
        <w:t xml:space="preserve">. Educators renewing an </w:t>
      </w:r>
      <w:r w:rsidR="00B87E3A">
        <w:rPr>
          <w:rFonts w:eastAsia="Times New Roman"/>
        </w:rPr>
        <w:t>Additional area</w:t>
      </w:r>
      <w:r w:rsidR="00523FF3" w:rsidRPr="003B2141">
        <w:rPr>
          <w:rFonts w:eastAsia="Times New Roman"/>
        </w:rPr>
        <w:t xml:space="preserve"> will continue to need 30 </w:t>
      </w:r>
      <w:r w:rsidR="00A869FE" w:rsidRPr="003B2141">
        <w:rPr>
          <w:rFonts w:eastAsia="Times New Roman"/>
        </w:rPr>
        <w:t>PDPs;</w:t>
      </w:r>
      <w:r w:rsidR="00523FF3" w:rsidRPr="003B2141">
        <w:rPr>
          <w:rFonts w:eastAsia="Times New Roman"/>
        </w:rPr>
        <w:t xml:space="preserve"> however, only 15 of those 30 PDPs will need to be in the content area of the additional license. </w:t>
      </w:r>
    </w:p>
    <w:p w:rsidR="00C33BF5" w:rsidRPr="003B2141" w:rsidRDefault="00523FF3" w:rsidP="003B2141">
      <w:pPr>
        <w:spacing w:after="120"/>
        <w:rPr>
          <w:rFonts w:eastAsia="Times New Roman"/>
        </w:rPr>
      </w:pPr>
      <w:r w:rsidRPr="003B2141">
        <w:rPr>
          <w:rFonts w:cs="Calibri"/>
        </w:rPr>
        <w:t>This publication will highlight some of these amendments as they apply to the renewal of Professional level licenses.</w:t>
      </w:r>
    </w:p>
    <w:p w:rsidR="002A1B2C" w:rsidRPr="005C3CBD" w:rsidRDefault="00523FF3" w:rsidP="002A1B2C">
      <w:pPr>
        <w:rPr>
          <w:rFonts w:ascii="Calibri" w:hAnsi="Calibri"/>
        </w:rPr>
      </w:pPr>
      <w:r w:rsidRPr="003B2141">
        <w:t>Thank you for your perseverance in pursuing high-quality professional development. We hope that this publication</w:t>
      </w:r>
      <w:r w:rsidRPr="003B2141">
        <w:rPr>
          <w:i/>
        </w:rPr>
        <w:t xml:space="preserve"> </w:t>
      </w:r>
      <w:r w:rsidRPr="003B2141">
        <w:t>is informative and helps you explore new and different ways to plan your professional development activities as you continue your journey in a community of life-long learning.</w:t>
      </w:r>
    </w:p>
    <w:p w:rsidR="002A1B2C" w:rsidRDefault="002A1B2C" w:rsidP="002A1B2C"/>
    <w:p w:rsidR="00045F72" w:rsidRDefault="00632476" w:rsidP="00ED2A3D">
      <w:pPr>
        <w:sectPr w:rsidR="00045F72" w:rsidSect="005876C8">
          <w:footerReference w:type="default" r:id="rId26"/>
          <w:pgSz w:w="12240" w:h="15840"/>
          <w:pgMar w:top="864" w:right="1008" w:bottom="1008" w:left="864" w:header="432" w:footer="432" w:gutter="0"/>
          <w:pgNumType w:start="1"/>
          <w:cols w:space="720"/>
          <w:docGrid w:linePitch="299"/>
        </w:sectPr>
      </w:pPr>
      <w:r>
        <w:rPr>
          <w:noProof/>
        </w:rPr>
        <w:drawing>
          <wp:anchor distT="0" distB="0" distL="114300" distR="114300" simplePos="0" relativeHeight="251742208" behindDoc="0" locked="0" layoutInCell="1" allowOverlap="1">
            <wp:simplePos x="0" y="0"/>
            <wp:positionH relativeFrom="column">
              <wp:posOffset>2351405</wp:posOffset>
            </wp:positionH>
            <wp:positionV relativeFrom="paragraph">
              <wp:posOffset>629285</wp:posOffset>
            </wp:positionV>
            <wp:extent cx="2005330" cy="2039620"/>
            <wp:effectExtent l="361950" t="228600" r="375920" b="189230"/>
            <wp:wrapSquare wrapText="bothSides"/>
            <wp:docPr id="5" name="Picture 18" descr="Teacher standing in front of 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18810336_jpg.jpg"/>
                    <pic:cNvPicPr/>
                  </pic:nvPicPr>
                  <pic:blipFill>
                    <a:blip r:embed="rId27" cstate="print"/>
                    <a:stretch>
                      <a:fillRect/>
                    </a:stretch>
                  </pic:blipFill>
                  <pic:spPr>
                    <a:xfrm>
                      <a:off x="0" y="0"/>
                      <a:ext cx="2005330" cy="203962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t xml:space="preserve"> </w:t>
      </w:r>
    </w:p>
    <w:p w:rsidR="00E80425" w:rsidRPr="00ED2A3D" w:rsidRDefault="00BA5D63" w:rsidP="00ED2A3D">
      <w:pPr>
        <w:pStyle w:val="Heading1"/>
        <w:pBdr>
          <w:top w:val="single" w:sz="18" w:space="1" w:color="244061" w:themeColor="accent1" w:themeShade="80"/>
          <w:bottom w:val="single" w:sz="18" w:space="1" w:color="244061" w:themeColor="accent1" w:themeShade="80"/>
        </w:pBdr>
        <w:spacing w:after="240"/>
        <w:rPr>
          <w:rFonts w:eastAsia="Times New Roman"/>
          <w:color w:val="244061" w:themeColor="accent1" w:themeShade="80"/>
          <w:sz w:val="16"/>
          <w:szCs w:val="16"/>
        </w:rPr>
      </w:pPr>
      <w:bookmarkStart w:id="2" w:name="_Toc498612951"/>
      <w:r w:rsidRPr="00ED2A3D">
        <w:rPr>
          <w:color w:val="244061" w:themeColor="accent1" w:themeShade="80"/>
        </w:rPr>
        <w:lastRenderedPageBreak/>
        <w:t>Definitions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BA5D63" w:rsidRPr="003B2141" w:rsidTr="00992792">
        <w:trPr>
          <w:trHeight w:val="576"/>
        </w:trPr>
        <w:tc>
          <w:tcPr>
            <w:tcW w:w="10548" w:type="dxa"/>
            <w:shd w:val="clear" w:color="auto" w:fill="auto"/>
          </w:tcPr>
          <w:p w:rsidR="00BA5D63" w:rsidRPr="003B2141" w:rsidRDefault="00BA5D63" w:rsidP="00992792">
            <w:pPr>
              <w:rPr>
                <w:b/>
              </w:rPr>
            </w:pPr>
            <w:r w:rsidRPr="003B2141">
              <w:rPr>
                <w:b/>
                <w:color w:val="244061" w:themeColor="accent1" w:themeShade="80"/>
              </w:rPr>
              <w:t xml:space="preserve">Additional </w:t>
            </w:r>
            <w:r w:rsidR="003A379B">
              <w:rPr>
                <w:b/>
                <w:color w:val="244061" w:themeColor="accent1" w:themeShade="80"/>
              </w:rPr>
              <w:t>A</w:t>
            </w:r>
            <w:r w:rsidRPr="003B2141">
              <w:rPr>
                <w:b/>
                <w:color w:val="244061" w:themeColor="accent1" w:themeShade="80"/>
              </w:rPr>
              <w:t>rea License:</w:t>
            </w:r>
            <w:r w:rsidRPr="003B2141">
              <w:rPr>
                <w:b/>
              </w:rPr>
              <w:t xml:space="preserve"> </w:t>
            </w:r>
            <w:r w:rsidRPr="003B2141">
              <w:t>All other Professional</w:t>
            </w:r>
            <w:r w:rsidRPr="003B2141">
              <w:rPr>
                <w:color w:val="000000" w:themeColor="text1"/>
              </w:rPr>
              <w:t xml:space="preserve"> level</w:t>
            </w:r>
            <w:r w:rsidRPr="003B2141">
              <w:t xml:space="preserve"> licenses, other than the </w:t>
            </w:r>
            <w:r w:rsidR="00C050DD" w:rsidRPr="003B2141">
              <w:t>Primary area</w:t>
            </w:r>
            <w:r w:rsidRPr="003B2141">
              <w:t>, with a renewal</w:t>
            </w:r>
            <w:r w:rsidR="0094550E" w:rsidRPr="003B2141">
              <w:t>/</w:t>
            </w:r>
            <w:r w:rsidRPr="003B2141">
              <w:t>expiration date.</w:t>
            </w:r>
          </w:p>
        </w:tc>
      </w:tr>
      <w:tr w:rsidR="00BA5D63" w:rsidRPr="003B2141" w:rsidTr="00992792">
        <w:trPr>
          <w:trHeight w:val="810"/>
        </w:trPr>
        <w:tc>
          <w:tcPr>
            <w:tcW w:w="10548" w:type="dxa"/>
            <w:shd w:val="clear" w:color="auto" w:fill="auto"/>
          </w:tcPr>
          <w:p w:rsidR="00BA5D63" w:rsidRPr="003B2141" w:rsidRDefault="00BA5D63" w:rsidP="00992792">
            <w:pPr>
              <w:spacing w:before="240"/>
            </w:pPr>
            <w:r w:rsidRPr="003B2141">
              <w:rPr>
                <w:b/>
                <w:color w:val="244061" w:themeColor="accent1" w:themeShade="80"/>
              </w:rPr>
              <w:t>Building Administrator:</w:t>
            </w:r>
            <w:r w:rsidRPr="003B2141">
              <w:t xml:space="preserve">  For SEI purposes, educators with possession of a </w:t>
            </w:r>
            <w:r w:rsidR="0094550E" w:rsidRPr="003B2141">
              <w:t>P</w:t>
            </w:r>
            <w:r w:rsidRPr="003B2141">
              <w:t>rincipal/</w:t>
            </w:r>
            <w:r w:rsidR="0094550E" w:rsidRPr="003B2141">
              <w:t>A</w:t>
            </w:r>
            <w:r w:rsidRPr="003B2141">
              <w:t xml:space="preserve">ssistant </w:t>
            </w:r>
            <w:r w:rsidR="0094550E" w:rsidRPr="003B2141">
              <w:t>P</w:t>
            </w:r>
            <w:r w:rsidRPr="003B2141">
              <w:t xml:space="preserve">rincipal, and/or </w:t>
            </w:r>
            <w:r w:rsidR="0094550E" w:rsidRPr="003B2141">
              <w:t>S</w:t>
            </w:r>
            <w:r w:rsidRPr="003B2141">
              <w:t>upervisor/</w:t>
            </w:r>
            <w:r w:rsidR="0094550E" w:rsidRPr="003B2141">
              <w:t>D</w:t>
            </w:r>
            <w:r w:rsidRPr="003B2141">
              <w:t>irector license who supervise or evaluate one or more core academic teacher of English Language Learners (ELLs).</w:t>
            </w:r>
          </w:p>
        </w:tc>
      </w:tr>
      <w:tr w:rsidR="00BA5D63" w:rsidRPr="003B2141" w:rsidTr="00992792">
        <w:trPr>
          <w:trHeight w:val="630"/>
        </w:trPr>
        <w:tc>
          <w:tcPr>
            <w:tcW w:w="10548" w:type="dxa"/>
            <w:shd w:val="clear" w:color="auto" w:fill="auto"/>
          </w:tcPr>
          <w:p w:rsidR="00246101" w:rsidRPr="003B2141" w:rsidRDefault="00BA5D63" w:rsidP="00246101">
            <w:pPr>
              <w:spacing w:before="240"/>
              <w:rPr>
                <w:rFonts w:eastAsia="Century Schoolbook"/>
                <w:b/>
                <w:i/>
                <w:sz w:val="48"/>
                <w:szCs w:val="48"/>
              </w:rPr>
            </w:pPr>
            <w:r w:rsidRPr="003B2141">
              <w:rPr>
                <w:b/>
                <w:color w:val="244061" w:themeColor="accent1" w:themeShade="80"/>
              </w:rPr>
              <w:t>Bundling:</w:t>
            </w:r>
            <w:r w:rsidRPr="003B2141">
              <w:rPr>
                <w:b/>
              </w:rPr>
              <w:t xml:space="preserve"> </w:t>
            </w:r>
            <w:r w:rsidRPr="003B2141">
              <w:t>The process of combining/</w:t>
            </w:r>
            <w:r w:rsidR="00700C60" w:rsidRPr="003B2141">
              <w:t xml:space="preserve">grouping </w:t>
            </w:r>
            <w:r w:rsidR="008315BF" w:rsidRPr="003B2141">
              <w:t xml:space="preserve">a series of </w:t>
            </w:r>
            <w:r w:rsidR="00395E65" w:rsidRPr="003B2141">
              <w:t xml:space="preserve">PD </w:t>
            </w:r>
            <w:r w:rsidR="008315BF" w:rsidRPr="003B2141">
              <w:t>sessions/worksho</w:t>
            </w:r>
            <w:r w:rsidR="00BC6B0F" w:rsidRPr="003B2141">
              <w:t>ps on the same or similar topic</w:t>
            </w:r>
            <w:r w:rsidRPr="003B2141">
              <w:t xml:space="preserve"> to ensure that the total in that required subject area</w:t>
            </w:r>
            <w:r w:rsidR="004369CD" w:rsidRPr="003B2141">
              <w:t xml:space="preserve"> topic</w:t>
            </w:r>
            <w:r w:rsidRPr="003B2141">
              <w:t xml:space="preserve"> meets or exceeds 10 or more </w:t>
            </w:r>
            <w:r w:rsidR="00843E23" w:rsidRPr="003B2141">
              <w:t>contact</w:t>
            </w:r>
            <w:r w:rsidRPr="003B2141">
              <w:t xml:space="preserve"> hours.</w:t>
            </w:r>
          </w:p>
        </w:tc>
      </w:tr>
      <w:tr w:rsidR="00BA5D63" w:rsidRPr="003B2141" w:rsidTr="00992792">
        <w:trPr>
          <w:trHeight w:val="810"/>
        </w:trPr>
        <w:tc>
          <w:tcPr>
            <w:tcW w:w="10548" w:type="dxa"/>
            <w:shd w:val="clear" w:color="auto" w:fill="auto"/>
          </w:tcPr>
          <w:p w:rsidR="00BA5D63" w:rsidRPr="003B2141" w:rsidRDefault="00BA5D63" w:rsidP="001F50FB">
            <w:pPr>
              <w:spacing w:before="240"/>
              <w:rPr>
                <w:b/>
              </w:rPr>
            </w:pPr>
            <w:r w:rsidRPr="003B2141">
              <w:rPr>
                <w:b/>
                <w:color w:val="244061" w:themeColor="accent1" w:themeShade="80"/>
              </w:rPr>
              <w:t>Cohort Year:</w:t>
            </w:r>
            <w:r w:rsidRPr="003B2141">
              <w:rPr>
                <w:b/>
              </w:rPr>
              <w:t xml:space="preserve"> </w:t>
            </w:r>
            <w:r w:rsidRPr="003B2141">
              <w:t>The academic school years that f</w:t>
            </w:r>
            <w:r w:rsidR="001B5872" w:rsidRPr="003B2141">
              <w:t>a</w:t>
            </w:r>
            <w:r w:rsidRPr="003B2141">
              <w:t xml:space="preserve">ll between June 2012 and August 31, </w:t>
            </w:r>
            <w:r w:rsidR="004411B3" w:rsidRPr="003B2141">
              <w:t xml:space="preserve">2017 </w:t>
            </w:r>
            <w:r w:rsidRPr="003B2141">
              <w:t xml:space="preserve">in which </w:t>
            </w:r>
            <w:r w:rsidR="00BC67B4" w:rsidRPr="003B2141">
              <w:t>state</w:t>
            </w:r>
            <w:r w:rsidR="0094550E" w:rsidRPr="003B2141">
              <w:t>-</w:t>
            </w:r>
            <w:r w:rsidR="00BC67B4" w:rsidRPr="003B2141">
              <w:t>offered no-cost courses</w:t>
            </w:r>
            <w:r w:rsidRPr="003B2141">
              <w:t xml:space="preserve"> provide training to core academic educators who </w:t>
            </w:r>
            <w:r w:rsidR="001B5872" w:rsidRPr="003B2141">
              <w:t xml:space="preserve">are </w:t>
            </w:r>
            <w:r w:rsidRPr="003B2141">
              <w:t>assigned one or more ELL students during the district</w:t>
            </w:r>
            <w:r w:rsidR="0094550E" w:rsidRPr="003B2141">
              <w:t>’</w:t>
            </w:r>
            <w:r w:rsidRPr="003B2141">
              <w:t>s training window.</w:t>
            </w:r>
          </w:p>
        </w:tc>
      </w:tr>
      <w:tr w:rsidR="00BA5D63" w:rsidRPr="003B2141" w:rsidTr="00992792">
        <w:trPr>
          <w:trHeight w:val="2430"/>
        </w:trPr>
        <w:tc>
          <w:tcPr>
            <w:tcW w:w="10548" w:type="dxa"/>
            <w:shd w:val="clear" w:color="auto" w:fill="auto"/>
          </w:tcPr>
          <w:p w:rsidR="003A379B" w:rsidRDefault="00A8253C" w:rsidP="001F50FB">
            <w:pPr>
              <w:spacing w:before="240"/>
              <w:rPr>
                <w:rFonts w:ascii="Arial" w:eastAsia="Arial" w:hAnsi="Arial"/>
                <w:b/>
                <w:sz w:val="24"/>
                <w:szCs w:val="24"/>
              </w:rPr>
            </w:pPr>
            <w:r w:rsidRPr="00B95D50">
              <w:rPr>
                <w:b/>
                <w:color w:val="244061" w:themeColor="accent1" w:themeShade="80"/>
              </w:rPr>
              <w:t>Content Area:</w:t>
            </w:r>
            <w:r w:rsidRPr="00B95D50">
              <w:rPr>
                <w:b/>
              </w:rPr>
              <w:t xml:space="preserve"> </w:t>
            </w:r>
            <w:r w:rsidRPr="00B95D50">
              <w:t>The academic discipline or subject matter knowledge of an educator license</w:t>
            </w:r>
            <w:r w:rsidR="00295BE6">
              <w:t>:</w:t>
            </w:r>
            <w:r w:rsidRPr="00B95D50">
              <w:t xml:space="preserve"> </w:t>
            </w:r>
          </w:p>
          <w:p w:rsidR="003A379B" w:rsidRDefault="00295BE6" w:rsidP="001F50FB">
            <w:pPr>
              <w:spacing w:before="240"/>
              <w:ind w:left="180"/>
            </w:pPr>
            <w:r>
              <w:t>7.07 Special</w:t>
            </w:r>
            <w:r w:rsidR="00454A3B">
              <w:t>ist</w:t>
            </w:r>
            <w:r>
              <w:t xml:space="preserve"> Teacher  Licenses</w:t>
            </w:r>
          </w:p>
          <w:p w:rsidR="003A379B" w:rsidRDefault="00295BE6" w:rsidP="001F50FB">
            <w:pPr>
              <w:spacing w:before="240"/>
              <w:ind w:left="180"/>
            </w:pPr>
            <w:r>
              <w:t xml:space="preserve">7.09 Licenses and Routes for </w:t>
            </w:r>
            <w:r w:rsidR="00E25870">
              <w:t>Administrator</w:t>
            </w:r>
          </w:p>
          <w:p w:rsidR="003A379B" w:rsidRDefault="00295BE6" w:rsidP="001F50FB">
            <w:pPr>
              <w:spacing w:before="240"/>
              <w:ind w:left="180"/>
            </w:pPr>
            <w:r>
              <w:t xml:space="preserve">7.10 Professional Standards for </w:t>
            </w:r>
            <w:r w:rsidR="00454A3B">
              <w:t>Administrative</w:t>
            </w:r>
            <w:r>
              <w:t xml:space="preserve"> Leadership</w:t>
            </w:r>
          </w:p>
          <w:p w:rsidR="003A379B" w:rsidRDefault="00295BE6" w:rsidP="001F50FB">
            <w:pPr>
              <w:spacing w:before="240"/>
              <w:ind w:left="180"/>
            </w:pPr>
            <w:r>
              <w:t>7.11 Professional Support Personnel Licenses</w:t>
            </w:r>
          </w:p>
          <w:p w:rsidR="003A379B" w:rsidRDefault="00295BE6" w:rsidP="001F50FB">
            <w:pPr>
              <w:spacing w:before="240"/>
              <w:rPr>
                <w:b/>
              </w:rPr>
            </w:pPr>
            <w:r w:rsidRPr="003A379B">
              <w:rPr>
                <w:b/>
                <w:color w:val="244061" w:themeColor="accent1" w:themeShade="80"/>
              </w:rPr>
              <w:t>C</w:t>
            </w:r>
            <w:r w:rsidR="00C5371C" w:rsidRPr="003A379B">
              <w:rPr>
                <w:b/>
                <w:color w:val="244061" w:themeColor="accent1" w:themeShade="80"/>
              </w:rPr>
              <w:t>ontent</w:t>
            </w:r>
            <w:r w:rsidR="003A379B" w:rsidRPr="003A379B">
              <w:rPr>
                <w:b/>
                <w:color w:val="244061" w:themeColor="accent1" w:themeShade="80"/>
              </w:rPr>
              <w:t>-Based Pedagogy:</w:t>
            </w:r>
            <w:r w:rsidR="003A379B">
              <w:t xml:space="preserve"> </w:t>
            </w:r>
            <w:r w:rsidR="00DE7223">
              <w:t xml:space="preserve">A </w:t>
            </w:r>
            <w:r w:rsidR="00F65E43">
              <w:t>variety of instructional models in which academic subject matter is taught</w:t>
            </w:r>
            <w:r w:rsidR="00DE7223">
              <w:t>.  Points earned for Content-based pedagogy activities may be applied as content</w:t>
            </w:r>
            <w:r w:rsidR="003C6B91">
              <w:t xml:space="preserve"> may be applied as content or pedagogy</w:t>
            </w:r>
            <w:r w:rsidR="00DE7223">
              <w:t>.</w:t>
            </w:r>
          </w:p>
        </w:tc>
      </w:tr>
      <w:tr w:rsidR="00BA5D63" w:rsidRPr="003B2141" w:rsidTr="00992792">
        <w:trPr>
          <w:trHeight w:val="864"/>
        </w:trPr>
        <w:tc>
          <w:tcPr>
            <w:tcW w:w="10548" w:type="dxa"/>
            <w:shd w:val="clear" w:color="auto" w:fill="auto"/>
          </w:tcPr>
          <w:p w:rsidR="00BA5D63" w:rsidRPr="003B2141" w:rsidRDefault="00BA5D63" w:rsidP="00992792">
            <w:pPr>
              <w:spacing w:before="240"/>
              <w:rPr>
                <w:b/>
              </w:rPr>
            </w:pPr>
            <w:r w:rsidRPr="003B2141">
              <w:rPr>
                <w:b/>
                <w:bCs/>
                <w:color w:val="244061" w:themeColor="accent1" w:themeShade="80"/>
              </w:rPr>
              <w:t>Continuing Education Unit (CEU):</w:t>
            </w:r>
            <w:r w:rsidRPr="003B2141">
              <w:rPr>
                <w:b/>
              </w:rPr>
              <w:t xml:space="preserve"> </w:t>
            </w:r>
            <w:r w:rsidRPr="003B2141">
              <w:t>A unit of measurement of professional development activities that meet</w:t>
            </w:r>
            <w:r w:rsidR="0094550E" w:rsidRPr="003B2141">
              <w:t>s</w:t>
            </w:r>
            <w:r w:rsidR="00992792" w:rsidRPr="003B2141">
              <w:t xml:space="preserve"> </w:t>
            </w:r>
            <w:r w:rsidRPr="003B2141">
              <w:t>the requirements of the International Association for Continuing Education and Training (IACET).  One continuing education unit is equivalent to ten PDPs.</w:t>
            </w:r>
          </w:p>
        </w:tc>
      </w:tr>
      <w:tr w:rsidR="00BA5D63" w:rsidRPr="003B2141" w:rsidTr="00992792">
        <w:trPr>
          <w:trHeight w:val="1476"/>
        </w:trPr>
        <w:tc>
          <w:tcPr>
            <w:tcW w:w="10548" w:type="dxa"/>
            <w:shd w:val="clear" w:color="auto" w:fill="auto"/>
          </w:tcPr>
          <w:p w:rsidR="00BA5D63" w:rsidRPr="003B2141" w:rsidRDefault="00BA5D63" w:rsidP="00992792">
            <w:pPr>
              <w:spacing w:before="240"/>
              <w:rPr>
                <w:b/>
              </w:rPr>
            </w:pPr>
            <w:r w:rsidRPr="003B2141">
              <w:rPr>
                <w:b/>
                <w:bCs/>
                <w:color w:val="244061" w:themeColor="accent1" w:themeShade="80"/>
              </w:rPr>
              <w:t>Core Academic Educators</w:t>
            </w:r>
            <w:r w:rsidRPr="003B2141">
              <w:rPr>
                <w:b/>
                <w:color w:val="244061" w:themeColor="accent1" w:themeShade="80"/>
              </w:rPr>
              <w:t>:</w:t>
            </w:r>
            <w:r w:rsidRPr="003B2141">
              <w:rPr>
                <w:b/>
              </w:rPr>
              <w:t xml:space="preserve"> </w:t>
            </w:r>
            <w:r w:rsidRPr="003B2141">
              <w:t>For purposes of sheltered English immersion</w:t>
            </w:r>
            <w:r w:rsidR="006A1B84" w:rsidRPr="003B2141">
              <w:t xml:space="preserve"> (SEI)</w:t>
            </w:r>
            <w:r w:rsidRPr="003B2141">
              <w:t xml:space="preserve"> instruction, core academic teachers are: early childhood and elementary teachers, teachers of students with moderate disabilities, teachers of severe disabilities, and teachers of the following academic subjects: English, reading or language arts, mathematics, science, civics and government, economics, history,  </w:t>
            </w:r>
            <w:r w:rsidR="0094550E" w:rsidRPr="003B2141">
              <w:t xml:space="preserve">and </w:t>
            </w:r>
            <w:r w:rsidRPr="003B2141">
              <w:t>geography. Principals/assistant principals and supervisors/directors who supervise or evaluate core academic teachers are also considered core academic educators.</w:t>
            </w:r>
          </w:p>
        </w:tc>
      </w:tr>
      <w:tr w:rsidR="00BA5D63" w:rsidRPr="003B2141" w:rsidTr="00992792">
        <w:trPr>
          <w:trHeight w:val="216"/>
        </w:trPr>
        <w:tc>
          <w:tcPr>
            <w:tcW w:w="10548" w:type="dxa"/>
            <w:shd w:val="clear" w:color="auto" w:fill="auto"/>
          </w:tcPr>
          <w:p w:rsidR="00BA5D63" w:rsidRPr="003B2141" w:rsidRDefault="00BA5D63" w:rsidP="00992792">
            <w:pPr>
              <w:spacing w:before="240"/>
              <w:rPr>
                <w:b/>
              </w:rPr>
            </w:pPr>
            <w:r w:rsidRPr="003B2141">
              <w:rPr>
                <w:b/>
                <w:color w:val="244061" w:themeColor="accent1" w:themeShade="80"/>
              </w:rPr>
              <w:t>Educator Plan:</w:t>
            </w:r>
            <w:r w:rsidRPr="003B2141">
              <w:rPr>
                <w:b/>
              </w:rPr>
              <w:t xml:space="preserve"> </w:t>
            </w:r>
            <w:r w:rsidRPr="003B2141">
              <w:t>A plan that outlines a course of action the educator will take to pursue proposed goals to improve practice and student learning, growth, and achievement.</w:t>
            </w:r>
          </w:p>
        </w:tc>
      </w:tr>
      <w:tr w:rsidR="00BA5D63" w:rsidRPr="003B2141" w:rsidTr="00992792">
        <w:trPr>
          <w:trHeight w:val="495"/>
        </w:trPr>
        <w:tc>
          <w:tcPr>
            <w:tcW w:w="10548" w:type="dxa"/>
            <w:shd w:val="clear" w:color="auto" w:fill="auto"/>
          </w:tcPr>
          <w:p w:rsidR="00BA5D63" w:rsidRPr="003B2141" w:rsidRDefault="00BA5D63" w:rsidP="00992792">
            <w:pPr>
              <w:spacing w:before="240"/>
              <w:rPr>
                <w:b/>
              </w:rPr>
            </w:pPr>
            <w:r w:rsidRPr="003B2141">
              <w:rPr>
                <w:b/>
                <w:color w:val="244061" w:themeColor="accent1" w:themeShade="80"/>
              </w:rPr>
              <w:t>Electives:</w:t>
            </w:r>
            <w:r w:rsidRPr="003B2141">
              <w:rPr>
                <w:b/>
                <w:i/>
              </w:rPr>
              <w:t xml:space="preserve"> </w:t>
            </w:r>
            <w:r w:rsidRPr="003B2141">
              <w:t xml:space="preserve">Professional development activities or experiences related to general educational issues of interest to the educator other than the content knowledge of the licensure area or </w:t>
            </w:r>
            <w:r w:rsidR="001B5872" w:rsidRPr="003B2141">
              <w:t>professional skills (</w:t>
            </w:r>
            <w:r w:rsidRPr="003B2141">
              <w:t>pedagogy</w:t>
            </w:r>
            <w:r w:rsidR="001B5872" w:rsidRPr="003B2141">
              <w:t>)</w:t>
            </w:r>
            <w:r w:rsidRPr="003B2141">
              <w:t>.</w:t>
            </w:r>
          </w:p>
        </w:tc>
      </w:tr>
      <w:tr w:rsidR="00BA5D63" w:rsidRPr="003B2141" w:rsidTr="00992792">
        <w:trPr>
          <w:trHeight w:val="765"/>
        </w:trPr>
        <w:tc>
          <w:tcPr>
            <w:tcW w:w="10548" w:type="dxa"/>
            <w:shd w:val="clear" w:color="auto" w:fill="auto"/>
          </w:tcPr>
          <w:p w:rsidR="00BA5D63" w:rsidRPr="003B2141" w:rsidRDefault="00BA5D63" w:rsidP="00B95D50">
            <w:pPr>
              <w:spacing w:before="240"/>
              <w:rPr>
                <w:b/>
              </w:rPr>
            </w:pPr>
            <w:r w:rsidRPr="003B2141">
              <w:rPr>
                <w:b/>
                <w:bCs/>
                <w:color w:val="244061" w:themeColor="accent1" w:themeShade="80"/>
              </w:rPr>
              <w:t>Inactive License:</w:t>
            </w:r>
            <w:r w:rsidRPr="003B2141">
              <w:rPr>
                <w:b/>
              </w:rPr>
              <w:t xml:space="preserve"> </w:t>
            </w:r>
            <w:r w:rsidR="00BB48FE" w:rsidRPr="003B2141">
              <w:rPr>
                <w:color w:val="000000" w:themeColor="text1"/>
              </w:rPr>
              <w:t xml:space="preserve">A Professional level license that is not renewed is deemed inactive for up to five consecutive years from its renewal/expiration date. An educator with an inactive license who is </w:t>
            </w:r>
            <w:r w:rsidR="00A8253C" w:rsidRPr="00B95D50">
              <w:rPr>
                <w:color w:val="000000" w:themeColor="text1"/>
                <w:u w:val="single"/>
              </w:rPr>
              <w:t>newly hired</w:t>
            </w:r>
            <w:r w:rsidR="00B95D50">
              <w:rPr>
                <w:color w:val="000000" w:themeColor="text1"/>
              </w:rPr>
              <w:t xml:space="preserve">, i.e. to a new field or grade level with an </w:t>
            </w:r>
            <w:r w:rsidR="00E25870">
              <w:rPr>
                <w:color w:val="000000" w:themeColor="text1"/>
              </w:rPr>
              <w:t>inactive</w:t>
            </w:r>
            <w:r w:rsidR="00B95D50">
              <w:rPr>
                <w:color w:val="000000" w:themeColor="text1"/>
              </w:rPr>
              <w:t xml:space="preserve"> license can be legally employed for up to</w:t>
            </w:r>
            <w:r w:rsidR="00BB48FE" w:rsidRPr="003B2141">
              <w:rPr>
                <w:color w:val="000000" w:themeColor="text1"/>
              </w:rPr>
              <w:t xml:space="preserve"> two years from the date of hire to renew the license.</w:t>
            </w:r>
            <w:r w:rsidR="00BB48FE" w:rsidRPr="003B2141">
              <w:rPr>
                <w:color w:val="FF0000"/>
              </w:rPr>
              <w:t xml:space="preserve"> </w:t>
            </w:r>
          </w:p>
        </w:tc>
      </w:tr>
      <w:tr w:rsidR="00BA5D63" w:rsidRPr="003B2141" w:rsidTr="00992792">
        <w:trPr>
          <w:trHeight w:val="540"/>
        </w:trPr>
        <w:tc>
          <w:tcPr>
            <w:tcW w:w="10548" w:type="dxa"/>
            <w:shd w:val="clear" w:color="auto" w:fill="auto"/>
          </w:tcPr>
          <w:p w:rsidR="00BA5D63" w:rsidRPr="003B2141" w:rsidRDefault="00BA5D63" w:rsidP="00992792">
            <w:pPr>
              <w:spacing w:before="240"/>
              <w:rPr>
                <w:b/>
              </w:rPr>
            </w:pPr>
            <w:r w:rsidRPr="003B2141">
              <w:rPr>
                <w:b/>
                <w:bCs/>
                <w:color w:val="244061" w:themeColor="accent1" w:themeShade="80"/>
              </w:rPr>
              <w:lastRenderedPageBreak/>
              <w:t>Individual Professional Development Plan (IPDP</w:t>
            </w:r>
            <w:r w:rsidRPr="003B2141">
              <w:rPr>
                <w:bCs/>
                <w:color w:val="244061" w:themeColor="accent1" w:themeShade="80"/>
              </w:rPr>
              <w:t>)</w:t>
            </w:r>
            <w:r w:rsidRPr="003B2141">
              <w:rPr>
                <w:b/>
                <w:bCs/>
                <w:color w:val="244061" w:themeColor="accent1" w:themeShade="80"/>
              </w:rPr>
              <w:t>:</w:t>
            </w:r>
            <w:r w:rsidRPr="003B2141">
              <w:t xml:space="preserve"> A </w:t>
            </w:r>
            <w:r w:rsidR="00992792" w:rsidRPr="003B2141">
              <w:t>five-year</w:t>
            </w:r>
            <w:r w:rsidRPr="003B2141">
              <w:t xml:space="preserve"> plan developed by an educator that outlines the professional development activities for the renewal cycle of the educator's </w:t>
            </w:r>
            <w:r w:rsidR="0027245B" w:rsidRPr="003B2141">
              <w:t>Professional level license</w:t>
            </w:r>
            <w:r w:rsidR="00823A85" w:rsidRPr="003B2141">
              <w:t>s</w:t>
            </w:r>
            <w:r w:rsidRPr="003B2141">
              <w:t>.</w:t>
            </w:r>
            <w:r w:rsidR="00294C84" w:rsidRPr="003B2141">
              <w:t xml:space="preserve"> For educators employed in a MA public school district, 80% of their plan must be aligned to the educational goals and objectives of the school</w:t>
            </w:r>
            <w:r w:rsidR="00823A85" w:rsidRPr="003B2141">
              <w:t>/</w:t>
            </w:r>
            <w:r w:rsidR="00294C84" w:rsidRPr="003B2141">
              <w:t xml:space="preserve"> district. </w:t>
            </w:r>
          </w:p>
        </w:tc>
      </w:tr>
      <w:tr w:rsidR="00BA5D63" w:rsidRPr="003B2141" w:rsidTr="00992792">
        <w:trPr>
          <w:trHeight w:val="360"/>
        </w:trPr>
        <w:tc>
          <w:tcPr>
            <w:tcW w:w="10548" w:type="dxa"/>
            <w:shd w:val="clear" w:color="auto" w:fill="auto"/>
          </w:tcPr>
          <w:p w:rsidR="00BA5D63" w:rsidRPr="003B2141" w:rsidRDefault="00BA5D63" w:rsidP="001B2C8F">
            <w:pPr>
              <w:spacing w:before="240"/>
              <w:rPr>
                <w:b/>
              </w:rPr>
            </w:pPr>
            <w:r w:rsidRPr="003B2141">
              <w:rPr>
                <w:b/>
                <w:bCs/>
                <w:color w:val="244061" w:themeColor="accent1" w:themeShade="80"/>
              </w:rPr>
              <w:t>Invalid License</w:t>
            </w:r>
            <w:r w:rsidRPr="003B2141">
              <w:rPr>
                <w:b/>
                <w:bCs/>
                <w:color w:val="000000" w:themeColor="text1"/>
              </w:rPr>
              <w:t>:</w:t>
            </w:r>
            <w:r w:rsidRPr="003B2141">
              <w:rPr>
                <w:b/>
                <w:color w:val="000000" w:themeColor="text1"/>
              </w:rPr>
              <w:t xml:space="preserve"> </w:t>
            </w:r>
            <w:r w:rsidR="00BB48FE" w:rsidRPr="003B2141">
              <w:rPr>
                <w:color w:val="000000" w:themeColor="text1"/>
              </w:rPr>
              <w:t>A Professional level license not renewed within the five year inactive period, as provided in 603 CMR 44.07. An educator with an invalid license cannot be employed under the license without a waiver. This status can also refer to t</w:t>
            </w:r>
            <w:r w:rsidRPr="003B2141">
              <w:rPr>
                <w:color w:val="000000" w:themeColor="text1"/>
              </w:rPr>
              <w:t xml:space="preserve">he status of a </w:t>
            </w:r>
            <w:r w:rsidR="00823A85" w:rsidRPr="003B2141">
              <w:rPr>
                <w:color w:val="000000" w:themeColor="text1"/>
              </w:rPr>
              <w:t xml:space="preserve">Professional level </w:t>
            </w:r>
            <w:r w:rsidRPr="003B2141">
              <w:rPr>
                <w:color w:val="000000" w:themeColor="text1"/>
              </w:rPr>
              <w:t>license that</w:t>
            </w:r>
            <w:r w:rsidR="006D13A7" w:rsidRPr="003B2141">
              <w:rPr>
                <w:color w:val="000000" w:themeColor="text1"/>
              </w:rPr>
              <w:t xml:space="preserve"> </w:t>
            </w:r>
            <w:r w:rsidR="00BB48FE" w:rsidRPr="003B2141">
              <w:rPr>
                <w:color w:val="000000" w:themeColor="text1"/>
              </w:rPr>
              <w:t xml:space="preserve">is </w:t>
            </w:r>
            <w:r w:rsidR="006D13A7" w:rsidRPr="003B2141">
              <w:rPr>
                <w:color w:val="000000" w:themeColor="text1"/>
              </w:rPr>
              <w:t>not renewed by the renewal/expiration date,</w:t>
            </w:r>
            <w:r w:rsidR="00843E23" w:rsidRPr="003B2141">
              <w:rPr>
                <w:color w:val="000000" w:themeColor="text1"/>
              </w:rPr>
              <w:t xml:space="preserve"> </w:t>
            </w:r>
            <w:r w:rsidR="006D13A7" w:rsidRPr="003B2141">
              <w:rPr>
                <w:color w:val="000000" w:themeColor="text1"/>
              </w:rPr>
              <w:t>in which the educator is in a position requiring that license.</w:t>
            </w:r>
            <w:r w:rsidR="00327D71" w:rsidRPr="003B2141">
              <w:rPr>
                <w:color w:val="FF0000"/>
              </w:rPr>
              <w:t xml:space="preserve">  </w:t>
            </w:r>
          </w:p>
        </w:tc>
      </w:tr>
      <w:tr w:rsidR="00BA5D63" w:rsidRPr="003B2141" w:rsidTr="001D3BA0">
        <w:trPr>
          <w:trHeight w:val="1116"/>
        </w:trPr>
        <w:tc>
          <w:tcPr>
            <w:tcW w:w="10548" w:type="dxa"/>
            <w:shd w:val="clear" w:color="auto" w:fill="auto"/>
          </w:tcPr>
          <w:p w:rsidR="00BA5D63" w:rsidRPr="001D3BA0" w:rsidRDefault="00BA5D63" w:rsidP="001B2C8F">
            <w:pPr>
              <w:spacing w:before="240"/>
            </w:pPr>
            <w:r w:rsidRPr="003B2141">
              <w:rPr>
                <w:b/>
                <w:color w:val="244061" w:themeColor="accent1" w:themeShade="80"/>
              </w:rPr>
              <w:t xml:space="preserve">Pedagogy: </w:t>
            </w:r>
            <w:r w:rsidR="00823A85" w:rsidRPr="003B2141">
              <w:t>Professional</w:t>
            </w:r>
            <w:r w:rsidR="00823A85" w:rsidRPr="003B2141">
              <w:rPr>
                <w:b/>
              </w:rPr>
              <w:t xml:space="preserve"> </w:t>
            </w:r>
            <w:r w:rsidR="00823A85" w:rsidRPr="003B2141">
              <w:t>s</w:t>
            </w:r>
            <w:r w:rsidRPr="003B2141">
              <w:t xml:space="preserve">kills and knowledge directly related to instruction and instructional effectiveness or teaching methods (603 CMR 7.00, </w:t>
            </w:r>
            <w:hyperlink r:id="rId28" w:history="1">
              <w:r w:rsidRPr="003B2141">
                <w:rPr>
                  <w:rStyle w:val="Hyperlink"/>
                </w:rPr>
                <w:t>Regulations for Educator Licensure and Preparation Program Approval</w:t>
              </w:r>
            </w:hyperlink>
            <w:r w:rsidR="0094550E" w:rsidRPr="003B2141">
              <w:t>, Section. 7.08: Professional Standards for Teachers</w:t>
            </w:r>
            <w:r w:rsidRPr="003B2141">
              <w:t>).</w:t>
            </w:r>
          </w:p>
        </w:tc>
      </w:tr>
      <w:tr w:rsidR="001D3BA0" w:rsidRPr="003B2141" w:rsidTr="001D3BA0">
        <w:trPr>
          <w:trHeight w:val="900"/>
        </w:trPr>
        <w:tc>
          <w:tcPr>
            <w:tcW w:w="10548" w:type="dxa"/>
            <w:shd w:val="clear" w:color="auto" w:fill="auto"/>
          </w:tcPr>
          <w:p w:rsidR="001D3BA0" w:rsidRPr="003B2141" w:rsidRDefault="001D3BA0" w:rsidP="003A379B">
            <w:pPr>
              <w:spacing w:before="240"/>
              <w:rPr>
                <w:b/>
                <w:color w:val="244061" w:themeColor="accent1" w:themeShade="80"/>
              </w:rPr>
            </w:pPr>
            <w:r w:rsidRPr="003B2141">
              <w:rPr>
                <w:rStyle w:val="bold1"/>
                <w:color w:val="244061" w:themeColor="accent1" w:themeShade="80"/>
              </w:rPr>
              <w:t xml:space="preserve">Primary </w:t>
            </w:r>
            <w:r w:rsidR="003A379B">
              <w:rPr>
                <w:rStyle w:val="bold1"/>
                <w:color w:val="244061" w:themeColor="accent1" w:themeShade="80"/>
              </w:rPr>
              <w:t>A</w:t>
            </w:r>
            <w:r w:rsidR="003A379B" w:rsidRPr="003B2141">
              <w:rPr>
                <w:rStyle w:val="bold1"/>
                <w:color w:val="244061" w:themeColor="accent1" w:themeShade="80"/>
              </w:rPr>
              <w:t xml:space="preserve">rea </w:t>
            </w:r>
            <w:r w:rsidRPr="003B2141">
              <w:rPr>
                <w:rStyle w:val="bold1"/>
                <w:color w:val="244061" w:themeColor="accent1" w:themeShade="80"/>
              </w:rPr>
              <w:t>License:</w:t>
            </w:r>
            <w:r w:rsidRPr="003B2141">
              <w:t xml:space="preserve"> The Professional level license so designated by an educator, upon renewal, when renewing more than one license. The Primary area license is usually the license under which the educator is employed</w:t>
            </w:r>
            <w:r>
              <w:t>.</w:t>
            </w:r>
          </w:p>
        </w:tc>
      </w:tr>
      <w:tr w:rsidR="00BA5D63" w:rsidRPr="003B2141" w:rsidTr="001D3BA0">
        <w:trPr>
          <w:trHeight w:val="1017"/>
        </w:trPr>
        <w:tc>
          <w:tcPr>
            <w:tcW w:w="10548" w:type="dxa"/>
            <w:shd w:val="clear" w:color="auto" w:fill="auto"/>
          </w:tcPr>
          <w:p w:rsidR="00BD63FE" w:rsidRPr="003B2141" w:rsidRDefault="001D3BA0" w:rsidP="001D3BA0">
            <w:pPr>
              <w:spacing w:before="240"/>
            </w:pPr>
            <w:r>
              <w:rPr>
                <w:rStyle w:val="bold1"/>
                <w:color w:val="244061" w:themeColor="accent1" w:themeShade="80"/>
              </w:rPr>
              <w:t>P</w:t>
            </w:r>
            <w:r w:rsidR="00E316B0" w:rsidRPr="003B2141">
              <w:rPr>
                <w:rStyle w:val="bold1"/>
                <w:color w:val="244061" w:themeColor="accent1" w:themeShade="80"/>
              </w:rPr>
              <w:t>roduct:</w:t>
            </w:r>
            <w:r w:rsidR="001B2C8F">
              <w:rPr>
                <w:rStyle w:val="bold1"/>
                <w:color w:val="244061" w:themeColor="accent1" w:themeShade="80"/>
              </w:rPr>
              <w:t xml:space="preserve"> </w:t>
            </w:r>
            <w:r w:rsidR="00E06FD5" w:rsidRPr="003B2141">
              <w:rPr>
                <w:color w:val="000000" w:themeColor="text1"/>
              </w:rPr>
              <w:t>Written or documentable evidence that s</w:t>
            </w:r>
            <w:r w:rsidR="00BD63FE" w:rsidRPr="003B2141">
              <w:rPr>
                <w:color w:val="000000" w:themeColor="text1"/>
              </w:rPr>
              <w:t>erves as an assessment of learning after t</w:t>
            </w:r>
            <w:r w:rsidR="001B2C8F">
              <w:rPr>
                <w:color w:val="000000" w:themeColor="text1"/>
              </w:rPr>
              <w:t>he completion of a PD workshop/</w:t>
            </w:r>
            <w:r w:rsidR="00BD63FE" w:rsidRPr="003B2141">
              <w:rPr>
                <w:color w:val="000000" w:themeColor="text1"/>
              </w:rPr>
              <w:t xml:space="preserve">series, such as the development of a school-based activity or curriculum. Products may also include published written material authored by the licensure applicant, such as a book or </w:t>
            </w:r>
            <w:r w:rsidR="003C7812" w:rsidRPr="003B2141">
              <w:rPr>
                <w:color w:val="000000" w:themeColor="text1"/>
              </w:rPr>
              <w:t xml:space="preserve">a </w:t>
            </w:r>
            <w:r w:rsidR="00BD63FE" w:rsidRPr="003B2141">
              <w:rPr>
                <w:color w:val="000000" w:themeColor="text1"/>
              </w:rPr>
              <w:t>professional article</w:t>
            </w:r>
            <w:r w:rsidR="003C7812" w:rsidRPr="003B2141">
              <w:rPr>
                <w:color w:val="000000" w:themeColor="text1"/>
              </w:rPr>
              <w:t xml:space="preserve">. </w:t>
            </w:r>
          </w:p>
        </w:tc>
      </w:tr>
      <w:tr w:rsidR="00BA5D63" w:rsidRPr="003B2141" w:rsidTr="001D3BA0">
        <w:trPr>
          <w:trHeight w:val="981"/>
        </w:trPr>
        <w:tc>
          <w:tcPr>
            <w:tcW w:w="10548" w:type="dxa"/>
            <w:shd w:val="clear" w:color="auto" w:fill="auto"/>
          </w:tcPr>
          <w:p w:rsidR="00BA5D63" w:rsidRPr="003B2141" w:rsidRDefault="00BA5D63" w:rsidP="001D3BA0">
            <w:pPr>
              <w:spacing w:before="240"/>
              <w:rPr>
                <w:b/>
              </w:rPr>
            </w:pPr>
            <w:r w:rsidRPr="003B2141">
              <w:rPr>
                <w:b/>
                <w:bCs/>
                <w:color w:val="244061" w:themeColor="accent1" w:themeShade="80"/>
              </w:rPr>
              <w:t>Professional Development Point (PDP):</w:t>
            </w:r>
            <w:r w:rsidRPr="003B2141">
              <w:rPr>
                <w:b/>
              </w:rPr>
              <w:t xml:space="preserve"> </w:t>
            </w:r>
            <w:r w:rsidRPr="003B2141">
              <w:t>A unit of measurement of professional development activities. Ex: One clock hour is equivalent to one professional development point. One semester</w:t>
            </w:r>
            <w:r w:rsidR="004369CD" w:rsidRPr="003B2141">
              <w:t xml:space="preserve"> or credit</w:t>
            </w:r>
            <w:r w:rsidRPr="003B2141">
              <w:t xml:space="preserve"> hour (undergraduate-level) is equivalent to 15 PDPs.</w:t>
            </w:r>
            <w:r w:rsidR="00D625F4" w:rsidRPr="003B2141">
              <w:t xml:space="preserve"> One semester or credit hour (graduate-level) is equivalent to 22.5 PDPs.</w:t>
            </w:r>
          </w:p>
        </w:tc>
      </w:tr>
      <w:tr w:rsidR="00F02E1D" w:rsidRPr="003B2141" w:rsidTr="001D3BA0">
        <w:trPr>
          <w:trHeight w:val="981"/>
        </w:trPr>
        <w:tc>
          <w:tcPr>
            <w:tcW w:w="10548" w:type="dxa"/>
            <w:shd w:val="clear" w:color="auto" w:fill="auto"/>
          </w:tcPr>
          <w:p w:rsidR="00F02E1D" w:rsidRPr="003B2141" w:rsidRDefault="00F02E1D" w:rsidP="001D3BA0">
            <w:pPr>
              <w:spacing w:before="240"/>
              <w:rPr>
                <w:b/>
                <w:bCs/>
                <w:color w:val="244061" w:themeColor="accent1" w:themeShade="80"/>
              </w:rPr>
            </w:pPr>
            <w:r w:rsidRPr="00F02E1D">
              <w:rPr>
                <w:b/>
                <w:color w:val="244061" w:themeColor="accent1" w:themeShade="80"/>
              </w:rPr>
              <w:t>Renewal Cycle:</w:t>
            </w:r>
            <w:r>
              <w:t xml:space="preserve"> A five-year period for renewal. An educator’s five-year cycle may run five years forward from the </w:t>
            </w:r>
            <w:r w:rsidRPr="003B2141">
              <w:t>date of issue of the Professional level license for educators renewing for their first time, or five years forward from the date the Professional level license was last renewed for educators renewing for their second or subsequent times, or five years back from the date of renewal for educators renewing inactive or invalid licenses.</w:t>
            </w:r>
          </w:p>
        </w:tc>
      </w:tr>
      <w:tr w:rsidR="001D3BA0" w:rsidRPr="003B2141" w:rsidTr="00992792">
        <w:trPr>
          <w:trHeight w:val="792"/>
        </w:trPr>
        <w:tc>
          <w:tcPr>
            <w:tcW w:w="10548" w:type="dxa"/>
            <w:shd w:val="clear" w:color="auto" w:fill="auto"/>
          </w:tcPr>
          <w:p w:rsidR="001D3BA0" w:rsidRPr="003B2141" w:rsidRDefault="00F02E1D" w:rsidP="00992792">
            <w:pPr>
              <w:spacing w:before="240"/>
              <w:rPr>
                <w:b/>
                <w:color w:val="244061" w:themeColor="accent1" w:themeShade="80"/>
              </w:rPr>
            </w:pPr>
            <w:r w:rsidRPr="00F02E1D">
              <w:rPr>
                <w:b/>
                <w:color w:val="244061" w:themeColor="accent1" w:themeShade="80"/>
              </w:rPr>
              <w:t>Rethinking Equity and Teaching for English Language Learners (RETELL):</w:t>
            </w:r>
            <w:r w:rsidRPr="002A4916">
              <w:t xml:space="preserve"> The RETELL initiative (Rethinking Equity in </w:t>
            </w:r>
            <w:r w:rsidR="001D3BA0" w:rsidRPr="003B2141">
              <w:rPr>
                <w:color w:val="000000" w:themeColor="text1"/>
              </w:rPr>
              <w:t>the Teaching of English Language Learners) represents a commitment to address the persistent gap in academic proficiency experienced by ELL students. At the heart of this initiative are training and licensure requirements for the Sheltered English Immersion (SEI) Endorsement, which core academic teachers of ELLs and principals/assistant principals and supervisors/directors who supervise or evaluate such teachers must obtain.</w:t>
            </w:r>
          </w:p>
        </w:tc>
      </w:tr>
      <w:tr w:rsidR="00D11416" w:rsidRPr="003B2141" w:rsidTr="00992792">
        <w:trPr>
          <w:trHeight w:val="792"/>
        </w:trPr>
        <w:tc>
          <w:tcPr>
            <w:tcW w:w="10548" w:type="dxa"/>
            <w:shd w:val="clear" w:color="auto" w:fill="auto"/>
          </w:tcPr>
          <w:p w:rsidR="00D11416" w:rsidRPr="003B2141" w:rsidRDefault="00D11416" w:rsidP="00992792">
            <w:pPr>
              <w:spacing w:before="240"/>
            </w:pPr>
            <w:r w:rsidRPr="003B2141">
              <w:rPr>
                <w:b/>
                <w:color w:val="244061" w:themeColor="accent1" w:themeShade="80"/>
              </w:rPr>
              <w:t>RETELL/SEI Restriction:</w:t>
            </w:r>
            <w:r w:rsidRPr="003B2141">
              <w:rPr>
                <w:b/>
              </w:rPr>
              <w:t xml:space="preserve"> </w:t>
            </w:r>
            <w:r w:rsidRPr="003B2141">
              <w:t>The status of an educator’s licensure application due to failure to obtain the SEI Endorsement as required if assigned to a district cohort. Educators with a restricted status are not able to</w:t>
            </w:r>
            <w:r w:rsidR="0095397A" w:rsidRPr="003B2141">
              <w:t xml:space="preserve"> renew, advance, or extend their license until they have possession of the SEI Endorsement</w:t>
            </w:r>
            <w:r w:rsidR="0022461C" w:rsidRPr="003B2141">
              <w:t>.</w:t>
            </w:r>
          </w:p>
        </w:tc>
      </w:tr>
      <w:tr w:rsidR="00D11416" w:rsidRPr="003B2141" w:rsidTr="00992792">
        <w:trPr>
          <w:trHeight w:val="333"/>
        </w:trPr>
        <w:tc>
          <w:tcPr>
            <w:tcW w:w="10548" w:type="dxa"/>
            <w:shd w:val="clear" w:color="auto" w:fill="auto"/>
          </w:tcPr>
          <w:p w:rsidR="00D11416" w:rsidRPr="003B2141" w:rsidRDefault="00D11416" w:rsidP="00992792">
            <w:pPr>
              <w:spacing w:before="240"/>
            </w:pPr>
            <w:r w:rsidRPr="003B2141">
              <w:rPr>
                <w:b/>
                <w:bCs/>
                <w:color w:val="244061" w:themeColor="accent1" w:themeShade="80"/>
              </w:rPr>
              <w:t>Sheltered English Immersion (SEI) Endorsement:</w:t>
            </w:r>
            <w:r w:rsidRPr="003B2141">
              <w:rPr>
                <w:b/>
              </w:rPr>
              <w:t xml:space="preserve"> </w:t>
            </w:r>
            <w:r w:rsidRPr="003B2141">
              <w:t xml:space="preserve">Shall have the meaning set forth in </w:t>
            </w:r>
            <w:hyperlink r:id="rId29" w:history="1">
              <w:r w:rsidRPr="003B2141">
                <w:rPr>
                  <w:rStyle w:val="Hyperlink"/>
                </w:rPr>
                <w:t>M.G.L. c. 71A, §2</w:t>
              </w:r>
            </w:hyperlink>
            <w:r w:rsidRPr="003B2141">
              <w:t>.</w:t>
            </w:r>
          </w:p>
        </w:tc>
      </w:tr>
      <w:tr w:rsidR="00D11416" w:rsidRPr="003B2141" w:rsidTr="00992792">
        <w:trPr>
          <w:trHeight w:val="549"/>
        </w:trPr>
        <w:tc>
          <w:tcPr>
            <w:tcW w:w="10548" w:type="dxa"/>
            <w:shd w:val="clear" w:color="auto" w:fill="auto"/>
          </w:tcPr>
          <w:p w:rsidR="00D11416" w:rsidRPr="003B2141" w:rsidRDefault="00D11416" w:rsidP="00454A3B">
            <w:pPr>
              <w:spacing w:before="240"/>
            </w:pPr>
            <w:r w:rsidRPr="003B2141">
              <w:rPr>
                <w:b/>
                <w:color w:val="244061" w:themeColor="accent1" w:themeShade="80"/>
              </w:rPr>
              <w:t>Topic:</w:t>
            </w:r>
            <w:r w:rsidRPr="003B2141">
              <w:rPr>
                <w:b/>
              </w:rPr>
              <w:t xml:space="preserve">  </w:t>
            </w:r>
            <w:r w:rsidRPr="003B2141">
              <w:t>A single or tightly-integrated area of study within an academic discipline or related to a particular method of teaching or administration (Ex: Behavior management, the American Revolution, etc.).</w:t>
            </w:r>
          </w:p>
        </w:tc>
      </w:tr>
    </w:tbl>
    <w:p w:rsidR="00395968" w:rsidRPr="003B2141" w:rsidRDefault="00395968"/>
    <w:p w:rsidR="00C53556" w:rsidRPr="003B2141" w:rsidRDefault="00C53556"/>
    <w:p w:rsidR="00DB172E" w:rsidRPr="00DB172E" w:rsidRDefault="00DB172E" w:rsidP="00272EB5">
      <w:pPr>
        <w:spacing w:before="240"/>
        <w:sectPr w:rsidR="00DB172E" w:rsidRPr="00DB172E" w:rsidSect="005876C8">
          <w:pgSz w:w="12240" w:h="15840"/>
          <w:pgMar w:top="864" w:right="1008" w:bottom="1008" w:left="864" w:header="432" w:footer="432" w:gutter="0"/>
          <w:cols w:space="720"/>
          <w:docGrid w:linePitch="299"/>
        </w:sectPr>
      </w:pPr>
    </w:p>
    <w:p w:rsidR="009D08DF" w:rsidRPr="005967F8" w:rsidRDefault="00E80425" w:rsidP="005967F8">
      <w:pPr>
        <w:pStyle w:val="Heading1"/>
        <w:pBdr>
          <w:top w:val="single" w:sz="18" w:space="1" w:color="244061" w:themeColor="accent1" w:themeShade="80"/>
          <w:bottom w:val="single" w:sz="18" w:space="1" w:color="244061" w:themeColor="accent1" w:themeShade="80"/>
        </w:pBdr>
        <w:rPr>
          <w:color w:val="244061" w:themeColor="accent1" w:themeShade="80"/>
          <w:szCs w:val="9"/>
        </w:rPr>
      </w:pPr>
      <w:bookmarkStart w:id="3" w:name="_Toc463341405"/>
      <w:bookmarkStart w:id="4" w:name="_Toc498612952"/>
      <w:r w:rsidRPr="00DB172E">
        <w:rPr>
          <w:color w:val="244061" w:themeColor="accent1" w:themeShade="80"/>
        </w:rPr>
        <w:lastRenderedPageBreak/>
        <w:t>Summary of 2012</w:t>
      </w:r>
      <w:r w:rsidR="006E1794">
        <w:rPr>
          <w:color w:val="244061" w:themeColor="accent1" w:themeShade="80"/>
        </w:rPr>
        <w:t xml:space="preserve"> and 2017</w:t>
      </w:r>
      <w:r w:rsidR="009607B2" w:rsidRPr="00DB172E">
        <w:rPr>
          <w:color w:val="244061" w:themeColor="accent1" w:themeShade="80"/>
        </w:rPr>
        <w:t xml:space="preserve"> </w:t>
      </w:r>
      <w:r w:rsidR="00882E6C" w:rsidRPr="00DB172E">
        <w:rPr>
          <w:color w:val="244061" w:themeColor="accent1" w:themeShade="80"/>
        </w:rPr>
        <w:t>License Renewal</w:t>
      </w:r>
      <w:r w:rsidR="00943663" w:rsidRPr="00DB172E">
        <w:rPr>
          <w:color w:val="244061" w:themeColor="accent1" w:themeShade="80"/>
        </w:rPr>
        <w:t xml:space="preserve"> </w:t>
      </w:r>
      <w:r w:rsidR="00A111AA">
        <w:rPr>
          <w:color w:val="244061" w:themeColor="accent1" w:themeShade="80"/>
        </w:rPr>
        <w:t xml:space="preserve">Regulatory Changes and </w:t>
      </w:r>
      <w:r w:rsidR="006610C6">
        <w:rPr>
          <w:color w:val="244061" w:themeColor="accent1" w:themeShade="80"/>
        </w:rPr>
        <w:t>Guideline</w:t>
      </w:r>
      <w:r w:rsidR="00404F3B">
        <w:rPr>
          <w:color w:val="244061" w:themeColor="accent1" w:themeShade="80"/>
        </w:rPr>
        <w:t>s</w:t>
      </w:r>
      <w:r w:rsidR="006610C6">
        <w:rPr>
          <w:color w:val="244061" w:themeColor="accent1" w:themeShade="80"/>
        </w:rPr>
        <w:t xml:space="preserve"> </w:t>
      </w:r>
      <w:bookmarkEnd w:id="3"/>
      <w:r w:rsidR="00A111AA">
        <w:rPr>
          <w:color w:val="244061" w:themeColor="accent1" w:themeShade="80"/>
        </w:rPr>
        <w:t>Updates</w:t>
      </w:r>
      <w:bookmarkEnd w:id="4"/>
    </w:p>
    <w:p w:rsidR="00A111AA" w:rsidRPr="003A379B" w:rsidRDefault="003F04DC" w:rsidP="00B04BC9">
      <w:pPr>
        <w:pStyle w:val="NormalWeb"/>
        <w:spacing w:before="240" w:beforeAutospacing="0" w:after="120" w:afterAutospacing="0"/>
        <w:rPr>
          <w:rFonts w:asciiTheme="minorHAnsi" w:hAnsiTheme="minorHAnsi"/>
          <w:b/>
          <w:color w:val="244061" w:themeColor="accent1" w:themeShade="80"/>
          <w:sz w:val="24"/>
          <w:szCs w:val="24"/>
        </w:rPr>
      </w:pPr>
      <w:r w:rsidRPr="003A379B">
        <w:rPr>
          <w:rFonts w:asciiTheme="minorHAnsi" w:hAnsiTheme="minorHAnsi"/>
          <w:b/>
          <w:color w:val="244061" w:themeColor="accent1" w:themeShade="80"/>
          <w:sz w:val="24"/>
          <w:szCs w:val="24"/>
        </w:rPr>
        <w:t>Regulatory Changes</w:t>
      </w:r>
    </w:p>
    <w:p w:rsidR="001233E8" w:rsidRPr="00B04BC9" w:rsidRDefault="00943663" w:rsidP="00B04BC9">
      <w:pPr>
        <w:pStyle w:val="NormalWeb"/>
        <w:spacing w:before="240" w:beforeAutospacing="0" w:after="120" w:afterAutospacing="0"/>
        <w:rPr>
          <w:rStyle w:val="Strong"/>
          <w:rFonts w:asciiTheme="minorHAnsi" w:hAnsiTheme="minorHAnsi" w:cs="Times New Roman"/>
          <w:b w:val="0"/>
          <w:color w:val="000000"/>
          <w:sz w:val="22"/>
          <w:szCs w:val="22"/>
        </w:rPr>
      </w:pPr>
      <w:r w:rsidRPr="00B04BC9">
        <w:rPr>
          <w:rFonts w:asciiTheme="minorHAnsi" w:hAnsiTheme="minorHAnsi"/>
          <w:sz w:val="22"/>
          <w:szCs w:val="22"/>
        </w:rPr>
        <w:t xml:space="preserve">Effective </w:t>
      </w:r>
      <w:r w:rsidR="005E0983" w:rsidRPr="00B04BC9">
        <w:rPr>
          <w:rFonts w:asciiTheme="minorHAnsi" w:hAnsiTheme="minorHAnsi" w:cs="Times New Roman"/>
          <w:bCs/>
          <w:sz w:val="22"/>
          <w:szCs w:val="22"/>
        </w:rPr>
        <w:t xml:space="preserve">June 2012, the Board of Elementary and </w:t>
      </w:r>
      <w:r w:rsidR="00565565" w:rsidRPr="00B04BC9">
        <w:rPr>
          <w:rFonts w:asciiTheme="minorHAnsi" w:hAnsiTheme="minorHAnsi" w:cs="Times New Roman"/>
          <w:bCs/>
          <w:sz w:val="22"/>
          <w:szCs w:val="22"/>
        </w:rPr>
        <w:t xml:space="preserve">Secondary Education adopted </w:t>
      </w:r>
      <w:r w:rsidR="00537F50" w:rsidRPr="00B04BC9">
        <w:rPr>
          <w:rFonts w:asciiTheme="minorHAnsi" w:hAnsiTheme="minorHAnsi" w:cs="Times New Roman"/>
          <w:bCs/>
          <w:sz w:val="22"/>
          <w:szCs w:val="22"/>
        </w:rPr>
        <w:t>updated R</w:t>
      </w:r>
      <w:r w:rsidR="005E0983" w:rsidRPr="00B04BC9">
        <w:rPr>
          <w:rFonts w:asciiTheme="minorHAnsi" w:hAnsiTheme="minorHAnsi" w:cs="Times New Roman"/>
          <w:bCs/>
          <w:sz w:val="22"/>
          <w:szCs w:val="22"/>
        </w:rPr>
        <w:t xml:space="preserve">egulations </w:t>
      </w:r>
      <w:r w:rsidR="00537F50" w:rsidRPr="00B04BC9">
        <w:rPr>
          <w:rFonts w:asciiTheme="minorHAnsi" w:hAnsiTheme="minorHAnsi" w:cs="Times New Roman"/>
          <w:bCs/>
          <w:sz w:val="22"/>
          <w:szCs w:val="22"/>
        </w:rPr>
        <w:t xml:space="preserve">for Educator Licensure and Preparation Program Approval </w:t>
      </w:r>
      <w:r w:rsidR="005E0983" w:rsidRPr="00B04BC9">
        <w:rPr>
          <w:rFonts w:asciiTheme="minorHAnsi" w:hAnsiTheme="minorHAnsi" w:cs="Times New Roman"/>
          <w:bCs/>
          <w:sz w:val="22"/>
          <w:szCs w:val="22"/>
        </w:rPr>
        <w:t>(</w:t>
      </w:r>
      <w:hyperlink r:id="rId30" w:history="1">
        <w:r w:rsidR="005E0983" w:rsidRPr="00B04BC9">
          <w:rPr>
            <w:rStyle w:val="Hyperlink"/>
            <w:rFonts w:asciiTheme="minorHAnsi" w:hAnsiTheme="minorHAnsi"/>
            <w:bCs/>
            <w:sz w:val="22"/>
            <w:szCs w:val="22"/>
          </w:rPr>
          <w:t>603 CMR 7.00</w:t>
        </w:r>
      </w:hyperlink>
      <w:r w:rsidR="00537F50" w:rsidRPr="00B04BC9">
        <w:rPr>
          <w:rFonts w:asciiTheme="minorHAnsi" w:hAnsiTheme="minorHAnsi"/>
        </w:rPr>
        <w:t>)</w:t>
      </w:r>
      <w:r w:rsidR="005E0983" w:rsidRPr="00B04BC9">
        <w:rPr>
          <w:rFonts w:asciiTheme="minorHAnsi" w:hAnsiTheme="minorHAnsi" w:cs="Times New Roman"/>
          <w:bCs/>
          <w:sz w:val="22"/>
          <w:szCs w:val="22"/>
        </w:rPr>
        <w:t xml:space="preserve"> and</w:t>
      </w:r>
      <w:r w:rsidR="00537F50" w:rsidRPr="00B04BC9">
        <w:rPr>
          <w:rFonts w:asciiTheme="minorHAnsi" w:hAnsiTheme="minorHAnsi" w:cs="Times New Roman"/>
          <w:bCs/>
          <w:sz w:val="22"/>
          <w:szCs w:val="22"/>
        </w:rPr>
        <w:t xml:space="preserve"> </w:t>
      </w:r>
      <w:r w:rsidR="00307FA2" w:rsidRPr="00B04BC9">
        <w:rPr>
          <w:rFonts w:asciiTheme="minorHAnsi" w:hAnsiTheme="minorHAnsi" w:cs="Times New Roman"/>
          <w:bCs/>
          <w:sz w:val="22"/>
          <w:szCs w:val="22"/>
        </w:rPr>
        <w:t xml:space="preserve">Educator License Renewal </w:t>
      </w:r>
      <w:r w:rsidR="00537F50" w:rsidRPr="00B04BC9">
        <w:rPr>
          <w:rFonts w:asciiTheme="minorHAnsi" w:hAnsiTheme="minorHAnsi" w:cs="Times New Roman"/>
          <w:bCs/>
          <w:sz w:val="22"/>
          <w:szCs w:val="22"/>
        </w:rPr>
        <w:t>Regulations (</w:t>
      </w:r>
      <w:hyperlink r:id="rId31" w:history="1">
        <w:r w:rsidR="005E0983" w:rsidRPr="00B04BC9">
          <w:rPr>
            <w:rStyle w:val="Hyperlink"/>
            <w:rFonts w:asciiTheme="minorHAnsi" w:hAnsiTheme="minorHAnsi"/>
            <w:bCs/>
            <w:sz w:val="22"/>
            <w:szCs w:val="22"/>
          </w:rPr>
          <w:t>603 CMR 44.00</w:t>
        </w:r>
      </w:hyperlink>
      <w:r w:rsidR="005E0983" w:rsidRPr="00B04BC9">
        <w:rPr>
          <w:rFonts w:asciiTheme="minorHAnsi" w:hAnsiTheme="minorHAnsi" w:cs="Times New Roman"/>
          <w:bCs/>
          <w:sz w:val="22"/>
          <w:szCs w:val="22"/>
        </w:rPr>
        <w:t>)</w:t>
      </w:r>
      <w:r w:rsidR="00B455E6" w:rsidRPr="00B04BC9">
        <w:rPr>
          <w:rFonts w:asciiTheme="minorHAnsi" w:hAnsiTheme="minorHAnsi" w:cs="Times New Roman"/>
          <w:bCs/>
          <w:sz w:val="22"/>
          <w:szCs w:val="22"/>
        </w:rPr>
        <w:t xml:space="preserve">. </w:t>
      </w:r>
      <w:r w:rsidR="00A2291A" w:rsidRPr="00B04BC9">
        <w:rPr>
          <w:rStyle w:val="Strong"/>
          <w:rFonts w:asciiTheme="minorHAnsi" w:hAnsiTheme="minorHAnsi" w:cs="Times New Roman"/>
          <w:b w:val="0"/>
          <w:color w:val="000000"/>
          <w:sz w:val="22"/>
          <w:szCs w:val="22"/>
        </w:rPr>
        <w:t xml:space="preserve">ESE established the inclusion of the </w:t>
      </w:r>
      <w:r w:rsidR="00763F21" w:rsidRPr="00B04BC9">
        <w:rPr>
          <w:rStyle w:val="Strong"/>
          <w:rFonts w:asciiTheme="minorHAnsi" w:hAnsiTheme="minorHAnsi" w:cs="Times New Roman"/>
          <w:b w:val="0"/>
          <w:color w:val="000000"/>
          <w:sz w:val="22"/>
          <w:szCs w:val="22"/>
        </w:rPr>
        <w:t xml:space="preserve">Sheltered English Immersion (SEI) </w:t>
      </w:r>
      <w:r w:rsidR="00A2291A" w:rsidRPr="00B04BC9">
        <w:rPr>
          <w:rStyle w:val="Strong"/>
          <w:rFonts w:asciiTheme="minorHAnsi" w:hAnsiTheme="minorHAnsi" w:cs="Times New Roman"/>
          <w:b w:val="0"/>
          <w:color w:val="000000"/>
          <w:sz w:val="22"/>
          <w:szCs w:val="22"/>
        </w:rPr>
        <w:t>Endorsement for both teachers and administrators as part of the 2012 licensure regulation cha</w:t>
      </w:r>
      <w:r w:rsidR="00565565" w:rsidRPr="00B04BC9">
        <w:rPr>
          <w:rStyle w:val="Strong"/>
          <w:rFonts w:asciiTheme="minorHAnsi" w:hAnsiTheme="minorHAnsi" w:cs="Times New Roman"/>
          <w:b w:val="0"/>
          <w:color w:val="000000"/>
          <w:sz w:val="22"/>
          <w:szCs w:val="22"/>
        </w:rPr>
        <w:t>n</w:t>
      </w:r>
      <w:r w:rsidR="00D348F3" w:rsidRPr="00B04BC9">
        <w:rPr>
          <w:rStyle w:val="Strong"/>
          <w:rFonts w:asciiTheme="minorHAnsi" w:hAnsiTheme="minorHAnsi" w:cs="Times New Roman"/>
          <w:b w:val="0"/>
          <w:color w:val="000000"/>
          <w:sz w:val="22"/>
          <w:szCs w:val="22"/>
        </w:rPr>
        <w:t>ges. This requirement impacts</w:t>
      </w:r>
      <w:r w:rsidR="00A2291A" w:rsidRPr="00B04BC9">
        <w:rPr>
          <w:rStyle w:val="Strong"/>
          <w:rFonts w:asciiTheme="minorHAnsi" w:hAnsiTheme="minorHAnsi" w:cs="Times New Roman"/>
          <w:b w:val="0"/>
          <w:color w:val="000000"/>
          <w:sz w:val="22"/>
          <w:szCs w:val="22"/>
        </w:rPr>
        <w:t xml:space="preserve"> core academic teacher</w:t>
      </w:r>
      <w:r w:rsidR="00D348F3" w:rsidRPr="00B04BC9">
        <w:rPr>
          <w:rStyle w:val="Strong"/>
          <w:rFonts w:asciiTheme="minorHAnsi" w:hAnsiTheme="minorHAnsi" w:cs="Times New Roman"/>
          <w:b w:val="0"/>
          <w:color w:val="000000"/>
          <w:sz w:val="22"/>
          <w:szCs w:val="22"/>
        </w:rPr>
        <w:t>s</w:t>
      </w:r>
      <w:r w:rsidR="00A2291A" w:rsidRPr="00B04BC9">
        <w:rPr>
          <w:rStyle w:val="Strong"/>
          <w:rFonts w:asciiTheme="minorHAnsi" w:hAnsiTheme="minorHAnsi" w:cs="Times New Roman"/>
          <w:b w:val="0"/>
          <w:color w:val="000000"/>
          <w:sz w:val="22"/>
          <w:szCs w:val="22"/>
        </w:rPr>
        <w:t xml:space="preserve"> and core academic administrators. To support the implementation of this new requirement, ESE offered a series of no-cost courses to educators in districts with ELLs during specific cohort year</w:t>
      </w:r>
      <w:r w:rsidR="00565565" w:rsidRPr="00B04BC9">
        <w:rPr>
          <w:rStyle w:val="Strong"/>
          <w:rFonts w:asciiTheme="minorHAnsi" w:hAnsiTheme="minorHAnsi" w:cs="Times New Roman"/>
          <w:b w:val="0"/>
          <w:color w:val="000000"/>
          <w:sz w:val="22"/>
          <w:szCs w:val="22"/>
        </w:rPr>
        <w:t>s</w:t>
      </w:r>
      <w:r w:rsidR="00A2291A" w:rsidRPr="00B04BC9">
        <w:rPr>
          <w:rStyle w:val="Strong"/>
          <w:rFonts w:asciiTheme="minorHAnsi" w:hAnsiTheme="minorHAnsi" w:cs="Times New Roman"/>
          <w:b w:val="0"/>
          <w:color w:val="000000"/>
          <w:sz w:val="22"/>
          <w:szCs w:val="22"/>
        </w:rPr>
        <w:t xml:space="preserve">. Educators who hold a Professional </w:t>
      </w:r>
      <w:r w:rsidR="008B2E7D" w:rsidRPr="00B04BC9">
        <w:rPr>
          <w:rStyle w:val="Strong"/>
          <w:rFonts w:asciiTheme="minorHAnsi" w:hAnsiTheme="minorHAnsi" w:cs="Times New Roman"/>
          <w:b w:val="0"/>
          <w:color w:val="000000"/>
          <w:sz w:val="22"/>
          <w:szCs w:val="22"/>
        </w:rPr>
        <w:t xml:space="preserve">level </w:t>
      </w:r>
      <w:r w:rsidR="00A2291A" w:rsidRPr="00B04BC9">
        <w:rPr>
          <w:rStyle w:val="Strong"/>
          <w:rFonts w:asciiTheme="minorHAnsi" w:hAnsiTheme="minorHAnsi" w:cs="Times New Roman"/>
          <w:b w:val="0"/>
          <w:color w:val="000000"/>
          <w:sz w:val="22"/>
          <w:szCs w:val="22"/>
        </w:rPr>
        <w:t>license may be restricted</w:t>
      </w:r>
      <w:r w:rsidR="00565565" w:rsidRPr="00B04BC9">
        <w:rPr>
          <w:rStyle w:val="Strong"/>
          <w:rFonts w:asciiTheme="minorHAnsi" w:hAnsiTheme="minorHAnsi" w:cs="Times New Roman"/>
          <w:b w:val="0"/>
          <w:color w:val="000000"/>
          <w:sz w:val="22"/>
          <w:szCs w:val="22"/>
        </w:rPr>
        <w:t xml:space="preserve"> from renewing the license if </w:t>
      </w:r>
      <w:r w:rsidR="00D625F4" w:rsidRPr="00B04BC9">
        <w:rPr>
          <w:rStyle w:val="Strong"/>
          <w:rFonts w:asciiTheme="minorHAnsi" w:hAnsiTheme="minorHAnsi" w:cs="Times New Roman"/>
          <w:b w:val="0"/>
          <w:color w:val="000000"/>
          <w:sz w:val="22"/>
          <w:szCs w:val="22"/>
        </w:rPr>
        <w:t>they were</w:t>
      </w:r>
      <w:r w:rsidR="00A2291A" w:rsidRPr="00B04BC9">
        <w:rPr>
          <w:rStyle w:val="Strong"/>
          <w:rFonts w:asciiTheme="minorHAnsi" w:hAnsiTheme="minorHAnsi" w:cs="Times New Roman"/>
          <w:b w:val="0"/>
          <w:color w:val="000000"/>
          <w:sz w:val="22"/>
          <w:szCs w:val="22"/>
        </w:rPr>
        <w:t xml:space="preserve"> required to obtain the </w:t>
      </w:r>
      <w:r w:rsidR="00763F21" w:rsidRPr="00B04BC9">
        <w:rPr>
          <w:rStyle w:val="Strong"/>
          <w:rFonts w:asciiTheme="minorHAnsi" w:hAnsiTheme="minorHAnsi" w:cs="Times New Roman"/>
          <w:b w:val="0"/>
          <w:color w:val="000000"/>
          <w:sz w:val="22"/>
          <w:szCs w:val="22"/>
        </w:rPr>
        <w:t>SEI</w:t>
      </w:r>
      <w:r w:rsidR="00A2291A" w:rsidRPr="00B04BC9">
        <w:rPr>
          <w:rStyle w:val="Strong"/>
          <w:rFonts w:asciiTheme="minorHAnsi" w:hAnsiTheme="minorHAnsi" w:cs="Times New Roman"/>
          <w:b w:val="0"/>
          <w:color w:val="000000"/>
          <w:sz w:val="22"/>
          <w:szCs w:val="22"/>
        </w:rPr>
        <w:t xml:space="preserve"> Endorsement but failed to do so.</w:t>
      </w:r>
    </w:p>
    <w:p w:rsidR="00E95BA1" w:rsidRPr="00B04BC9" w:rsidRDefault="00565565" w:rsidP="00FE2623">
      <w:pPr>
        <w:pStyle w:val="NormalWeb"/>
        <w:numPr>
          <w:ilvl w:val="0"/>
          <w:numId w:val="23"/>
        </w:numPr>
        <w:spacing w:before="0" w:beforeAutospacing="0" w:after="120" w:afterAutospacing="0"/>
        <w:ind w:left="540"/>
        <w:rPr>
          <w:rStyle w:val="Strong"/>
          <w:rFonts w:asciiTheme="minorHAnsi" w:eastAsiaTheme="minorHAnsi" w:hAnsiTheme="minorHAnsi" w:cs="Times New Roman"/>
          <w:b w:val="0"/>
          <w:bCs w:val="0"/>
          <w:color w:val="000000"/>
          <w:sz w:val="22"/>
          <w:szCs w:val="22"/>
        </w:rPr>
      </w:pPr>
      <w:r w:rsidRPr="00B04BC9">
        <w:rPr>
          <w:rFonts w:asciiTheme="minorHAnsi" w:hAnsiTheme="minorHAnsi" w:cs="Times New Roman"/>
          <w:b/>
          <w:bCs/>
          <w:color w:val="244061" w:themeColor="accent1" w:themeShade="80"/>
          <w:sz w:val="24"/>
          <w:szCs w:val="24"/>
        </w:rPr>
        <w:t>Requirement of the SEI Endorsement for License Renewal:</w:t>
      </w:r>
      <w:r w:rsidRPr="00B04BC9">
        <w:rPr>
          <w:rStyle w:val="Strong"/>
          <w:rFonts w:asciiTheme="minorHAnsi" w:hAnsiTheme="minorHAnsi" w:cs="Times New Roman"/>
          <w:color w:val="244061" w:themeColor="accent1" w:themeShade="80"/>
          <w:sz w:val="24"/>
          <w:szCs w:val="24"/>
        </w:rPr>
        <w:t xml:space="preserve"> </w:t>
      </w:r>
      <w:r w:rsidR="00612F92" w:rsidRPr="00B04BC9">
        <w:rPr>
          <w:rStyle w:val="Strong"/>
          <w:rFonts w:asciiTheme="minorHAnsi" w:hAnsiTheme="minorHAnsi" w:cs="Times New Roman"/>
          <w:b w:val="0"/>
          <w:color w:val="000000"/>
          <w:sz w:val="22"/>
          <w:szCs w:val="22"/>
        </w:rPr>
        <w:t xml:space="preserve"> Possession of the SEI Endorsement is </w:t>
      </w:r>
      <w:r w:rsidR="00612F92" w:rsidRPr="00B04BC9">
        <w:rPr>
          <w:rStyle w:val="Strong"/>
          <w:rFonts w:asciiTheme="minorHAnsi" w:hAnsiTheme="minorHAnsi" w:cs="Times New Roman"/>
          <w:color w:val="244061" w:themeColor="accent1" w:themeShade="80"/>
          <w:sz w:val="22"/>
          <w:szCs w:val="22"/>
          <w:u w:val="single"/>
        </w:rPr>
        <w:t>not</w:t>
      </w:r>
      <w:r w:rsidR="00612F92" w:rsidRPr="00B04BC9">
        <w:rPr>
          <w:rStyle w:val="Strong"/>
          <w:rFonts w:asciiTheme="minorHAnsi" w:hAnsiTheme="minorHAnsi" w:cs="Times New Roman"/>
          <w:b w:val="0"/>
          <w:color w:val="244061" w:themeColor="accent1" w:themeShade="80"/>
          <w:sz w:val="22"/>
          <w:szCs w:val="22"/>
        </w:rPr>
        <w:t xml:space="preserve"> </w:t>
      </w:r>
      <w:r w:rsidR="00612F92" w:rsidRPr="00B04BC9">
        <w:rPr>
          <w:rStyle w:val="Strong"/>
          <w:rFonts w:asciiTheme="minorHAnsi" w:hAnsiTheme="minorHAnsi" w:cs="Times New Roman"/>
          <w:b w:val="0"/>
          <w:color w:val="000000"/>
          <w:sz w:val="22"/>
          <w:szCs w:val="22"/>
        </w:rPr>
        <w:t>required for all educators renewing a Professional level license. Who needs to have the SEI Endorsement at the time of renewal is largely based on what subject(s) the educator teaches (core or non-core) and whether they have any ELL students in their classroom.  If the educator is a core academic teacher</w:t>
      </w:r>
      <w:r w:rsidR="00612F92" w:rsidRPr="00B04BC9">
        <w:rPr>
          <w:rFonts w:asciiTheme="minorHAnsi" w:hAnsiTheme="minorHAnsi"/>
          <w:b/>
        </w:rPr>
        <w:t xml:space="preserve"> </w:t>
      </w:r>
      <w:r w:rsidR="00612F92" w:rsidRPr="00B04BC9">
        <w:rPr>
          <w:rStyle w:val="Strong"/>
          <w:rFonts w:asciiTheme="minorHAnsi" w:hAnsiTheme="minorHAnsi" w:cs="Times New Roman"/>
          <w:b w:val="0"/>
          <w:color w:val="000000"/>
          <w:sz w:val="22"/>
          <w:szCs w:val="22"/>
        </w:rPr>
        <w:t>who had one or more ELLs in their classroom during their district’s cohort training window, they must possess the SEI Teacher Endorsement in order to renew the license.</w:t>
      </w:r>
      <w:r w:rsidR="00612F92" w:rsidRPr="00B04BC9">
        <w:rPr>
          <w:rFonts w:asciiTheme="minorHAnsi" w:hAnsiTheme="minorHAnsi" w:cs="Times New Roman"/>
          <w:color w:val="000000"/>
          <w:sz w:val="22"/>
          <w:szCs w:val="22"/>
        </w:rPr>
        <w:t xml:space="preserve"> If the educator is a principal/assistant principal or supervisor/director </w:t>
      </w:r>
      <w:r w:rsidR="00612F92" w:rsidRPr="00B04BC9">
        <w:rPr>
          <w:rFonts w:asciiTheme="minorHAnsi" w:hAnsiTheme="minorHAnsi" w:cs="Times New Roman"/>
          <w:color w:val="000000"/>
          <w:sz w:val="22"/>
          <w:szCs w:val="22"/>
          <w:vertAlign w:val="superscript"/>
        </w:rPr>
        <w:t xml:space="preserve"> </w:t>
      </w:r>
      <w:r w:rsidR="00612F92" w:rsidRPr="00B04BC9">
        <w:rPr>
          <w:rFonts w:asciiTheme="minorHAnsi" w:hAnsiTheme="minorHAnsi" w:cs="Times New Roman"/>
          <w:color w:val="000000"/>
          <w:sz w:val="22"/>
          <w:szCs w:val="22"/>
        </w:rPr>
        <w:t>(hereafter referred to as “building administrator”) who supervised or evaluated one or more core academic teachers of ELLs during their district’s cohort training window, they must possess the SEI Administrator Endorsement in order to renew the license thereafter.</w:t>
      </w:r>
      <w:r w:rsidR="00612F92" w:rsidRPr="00B04BC9">
        <w:rPr>
          <w:rFonts w:asciiTheme="minorHAnsi" w:hAnsiTheme="minorHAnsi" w:cs="Times New Roman"/>
          <w:b/>
          <w:bCs/>
          <w:color w:val="000000"/>
          <w:sz w:val="22"/>
          <w:szCs w:val="22"/>
        </w:rPr>
        <w:t xml:space="preserve">  </w:t>
      </w:r>
      <w:r w:rsidR="00612F92" w:rsidRPr="00B04BC9">
        <w:rPr>
          <w:rFonts w:asciiTheme="minorHAnsi" w:hAnsiTheme="minorHAnsi" w:cs="Times New Roman"/>
          <w:color w:val="000000"/>
          <w:sz w:val="22"/>
          <w:szCs w:val="22"/>
        </w:rPr>
        <w:t>This requirement applies to educators that work in a Massachusetts public school, including a charter school, or are employed by an educational collaborative.</w:t>
      </w:r>
    </w:p>
    <w:p w:rsidR="00E95BA1" w:rsidRPr="00FE2623" w:rsidRDefault="00175CA3" w:rsidP="00FE2623">
      <w:pPr>
        <w:pStyle w:val="ListParagraph"/>
        <w:widowControl/>
        <w:numPr>
          <w:ilvl w:val="0"/>
          <w:numId w:val="23"/>
        </w:numPr>
        <w:spacing w:before="120" w:after="120"/>
        <w:ind w:left="540"/>
        <w:rPr>
          <w:b/>
          <w:color w:val="244061" w:themeColor="accent1" w:themeShade="80"/>
          <w:sz w:val="24"/>
          <w:szCs w:val="24"/>
        </w:rPr>
      </w:pPr>
      <w:r w:rsidRPr="00FE2623">
        <w:rPr>
          <w:rFonts w:cs="Times New Roman"/>
          <w:b/>
          <w:bCs/>
          <w:color w:val="244061" w:themeColor="accent1" w:themeShade="80"/>
          <w:sz w:val="24"/>
          <w:szCs w:val="24"/>
        </w:rPr>
        <w:t>Using the Educator Plan in License Renewal:</w:t>
      </w:r>
      <w:r w:rsidR="00914600">
        <w:t xml:space="preserve"> </w:t>
      </w:r>
      <w:r w:rsidR="00BC67B4" w:rsidRPr="00B04BC9">
        <w:t>The Department of Elementary and Secondary Education’s license renewal process requires all educators to work collaboratively with their district to develop an Individual Professional Development Plan (</w:t>
      </w:r>
      <w:r w:rsidR="00402912">
        <w:t>IPD</w:t>
      </w:r>
      <w:r w:rsidR="00E25870" w:rsidRPr="00B04BC9">
        <w:t>P</w:t>
      </w:r>
      <w:r w:rsidR="00BC67B4" w:rsidRPr="00B04BC9">
        <w:t xml:space="preserve">) for continued growth and development. This IPDP must be aligned with the educational needs of the school and/or district and enhance the ability of the educator to improve student learning. </w:t>
      </w:r>
      <w:r w:rsidRPr="00FE2623">
        <w:rPr>
          <w:rFonts w:cs="Times New Roman"/>
          <w:color w:val="000000"/>
        </w:rPr>
        <w:t>Educators who are employed in a Massachusetts public school may elect to use the professional practice goals established under their Educator Plan for license renewal, or in combination with the professional learning goals in their IPDP. If applicable, educators may be able to use activities completed under the Educator Plan towards meeting the requirements for renewal of any Professional level licenses employed under.</w:t>
      </w:r>
    </w:p>
    <w:p w:rsidR="00A111AA" w:rsidRPr="00FE2623" w:rsidRDefault="00FE2623" w:rsidP="00FE2623">
      <w:pPr>
        <w:pStyle w:val="ListParagraph"/>
        <w:widowControl/>
        <w:numPr>
          <w:ilvl w:val="0"/>
          <w:numId w:val="23"/>
        </w:numPr>
        <w:autoSpaceDE w:val="0"/>
        <w:autoSpaceDN w:val="0"/>
        <w:adjustRightInd w:val="0"/>
        <w:spacing w:before="120"/>
        <w:ind w:left="540"/>
        <w:rPr>
          <w:rFonts w:cs="Calibri"/>
          <w:color w:val="000000"/>
        </w:rPr>
      </w:pPr>
      <w:r w:rsidRPr="006F3266">
        <w:rPr>
          <w:rFonts w:cs="Calibri"/>
          <w:b/>
          <w:color w:val="244061" w:themeColor="accent1" w:themeShade="80"/>
          <w:sz w:val="24"/>
          <w:szCs w:val="24"/>
        </w:rPr>
        <w:t>Professional Development Points</w:t>
      </w:r>
      <w:r w:rsidR="000626E3">
        <w:rPr>
          <w:rFonts w:cs="Calibri"/>
          <w:b/>
          <w:color w:val="244061" w:themeColor="accent1" w:themeShade="80"/>
          <w:sz w:val="24"/>
          <w:szCs w:val="24"/>
        </w:rPr>
        <w:t xml:space="preserve"> (PDPs)</w:t>
      </w:r>
      <w:r w:rsidRPr="006F3266">
        <w:rPr>
          <w:rFonts w:cs="Calibri"/>
          <w:color w:val="000000"/>
          <w:sz w:val="24"/>
          <w:szCs w:val="24"/>
        </w:rPr>
        <w:t>:</w:t>
      </w:r>
      <w:r>
        <w:rPr>
          <w:rFonts w:cs="Calibri"/>
          <w:color w:val="000000"/>
        </w:rPr>
        <w:t xml:space="preserve"> </w:t>
      </w:r>
      <w:r w:rsidR="00A111AA" w:rsidRPr="00FE2623">
        <w:rPr>
          <w:rFonts w:cs="Calibri"/>
          <w:color w:val="000000"/>
        </w:rPr>
        <w:t xml:space="preserve">Effective July 28, 2017, the required </w:t>
      </w:r>
      <w:r w:rsidR="000626E3">
        <w:rPr>
          <w:rFonts w:cs="Calibri"/>
          <w:color w:val="000000"/>
        </w:rPr>
        <w:t>distribution of PDPs</w:t>
      </w:r>
      <w:r w:rsidR="00A111AA" w:rsidRPr="00FE2623">
        <w:rPr>
          <w:rFonts w:cs="Calibri"/>
          <w:color w:val="000000"/>
        </w:rPr>
        <w:t xml:space="preserve"> for all academic educators renewing a Professional level license has been amended as stated in the regulations (CMR 603 44.05).  The required minimum breakdown to renew a Primary area is as follows:</w:t>
      </w:r>
    </w:p>
    <w:p w:rsidR="00A111AA" w:rsidRPr="00B2427B" w:rsidRDefault="00A111AA" w:rsidP="006F3266">
      <w:pPr>
        <w:widowControl/>
        <w:autoSpaceDE w:val="0"/>
        <w:autoSpaceDN w:val="0"/>
        <w:adjustRightInd w:val="0"/>
        <w:spacing w:before="120"/>
        <w:ind w:left="540"/>
        <w:rPr>
          <w:rFonts w:cs="Calibri"/>
          <w:b/>
          <w:color w:val="244061" w:themeColor="accent1" w:themeShade="80"/>
        </w:rPr>
      </w:pPr>
      <w:r w:rsidRPr="00B2427B">
        <w:rPr>
          <w:rFonts w:cs="Calibri"/>
          <w:b/>
          <w:color w:val="244061" w:themeColor="accent1" w:themeShade="80"/>
        </w:rPr>
        <w:t xml:space="preserve"> </w:t>
      </w:r>
      <w:r w:rsidRPr="00B2427B">
        <w:rPr>
          <w:rFonts w:cs="Calibri"/>
          <w:b/>
          <w:color w:val="244061" w:themeColor="accent1" w:themeShade="80"/>
          <w:u w:val="single"/>
        </w:rPr>
        <w:t>License</w:t>
      </w:r>
      <w:r w:rsidRPr="00B2427B">
        <w:rPr>
          <w:rFonts w:cs="Calibri"/>
          <w:b/>
          <w:color w:val="244061" w:themeColor="accent1" w:themeShade="80"/>
        </w:rPr>
        <w:t xml:space="preserve"> Renewal:</w:t>
      </w:r>
    </w:p>
    <w:p w:rsidR="00A111AA" w:rsidRPr="00B2427B" w:rsidRDefault="00A111AA" w:rsidP="006F3266">
      <w:pPr>
        <w:pStyle w:val="ListParagraph"/>
        <w:widowControl/>
        <w:numPr>
          <w:ilvl w:val="0"/>
          <w:numId w:val="18"/>
        </w:numPr>
        <w:autoSpaceDE w:val="0"/>
        <w:autoSpaceDN w:val="0"/>
        <w:adjustRightInd w:val="0"/>
        <w:spacing w:before="120"/>
        <w:ind w:left="1080"/>
        <w:rPr>
          <w:rFonts w:cs="Calibri"/>
          <w:color w:val="000000"/>
        </w:rPr>
      </w:pPr>
      <w:r w:rsidRPr="00B2427B">
        <w:rPr>
          <w:rFonts w:cs="Calibri"/>
          <w:color w:val="000000"/>
        </w:rPr>
        <w:t>At least 15 PDPs in content (subject matter knowledge)</w:t>
      </w:r>
    </w:p>
    <w:p w:rsidR="00A111AA" w:rsidRPr="00B2427B" w:rsidRDefault="00A111AA" w:rsidP="006F3266">
      <w:pPr>
        <w:pStyle w:val="ListParagraph"/>
        <w:widowControl/>
        <w:numPr>
          <w:ilvl w:val="0"/>
          <w:numId w:val="18"/>
        </w:numPr>
        <w:autoSpaceDE w:val="0"/>
        <w:autoSpaceDN w:val="0"/>
        <w:adjustRightInd w:val="0"/>
        <w:spacing w:before="120"/>
        <w:ind w:left="1080"/>
        <w:rPr>
          <w:rFonts w:cs="Calibri"/>
          <w:color w:val="000000"/>
        </w:rPr>
      </w:pPr>
      <w:r w:rsidRPr="00B2427B">
        <w:rPr>
          <w:rFonts w:cs="Calibri"/>
          <w:color w:val="000000"/>
        </w:rPr>
        <w:t>At least 15 PDPs in pedagogy (professional skills and knowledge)</w:t>
      </w:r>
    </w:p>
    <w:p w:rsidR="00A111AA" w:rsidRPr="00B2427B" w:rsidRDefault="00A111AA" w:rsidP="006F3266">
      <w:pPr>
        <w:pStyle w:val="ListParagraph"/>
        <w:widowControl/>
        <w:numPr>
          <w:ilvl w:val="0"/>
          <w:numId w:val="18"/>
        </w:numPr>
        <w:autoSpaceDE w:val="0"/>
        <w:autoSpaceDN w:val="0"/>
        <w:adjustRightInd w:val="0"/>
        <w:spacing w:before="120"/>
        <w:ind w:left="1080"/>
        <w:rPr>
          <w:rFonts w:cs="Calibri"/>
          <w:color w:val="000000"/>
        </w:rPr>
      </w:pPr>
      <w:r w:rsidRPr="00B2427B">
        <w:rPr>
          <w:rFonts w:cs="Calibri"/>
          <w:color w:val="000000"/>
        </w:rPr>
        <w:t>At least 15 PDPs related to Sheltered English Immersion (SEI) or English as a Second Language (ESL)</w:t>
      </w:r>
    </w:p>
    <w:p w:rsidR="00A111AA" w:rsidRPr="00B2427B" w:rsidRDefault="00A111AA" w:rsidP="006F3266">
      <w:pPr>
        <w:pStyle w:val="ListParagraph"/>
        <w:widowControl/>
        <w:numPr>
          <w:ilvl w:val="0"/>
          <w:numId w:val="18"/>
        </w:numPr>
        <w:autoSpaceDE w:val="0"/>
        <w:autoSpaceDN w:val="0"/>
        <w:adjustRightInd w:val="0"/>
        <w:spacing w:before="120"/>
        <w:ind w:left="1080"/>
        <w:rPr>
          <w:rFonts w:cs="Calibri"/>
          <w:color w:val="000000"/>
        </w:rPr>
      </w:pPr>
      <w:r w:rsidRPr="00B2427B">
        <w:rPr>
          <w:rFonts w:cs="Calibri"/>
          <w:color w:val="000000"/>
        </w:rPr>
        <w:t>At least 15 PDPs related to training in strategies for effective schooling for students with disabilities</w:t>
      </w:r>
      <w:r>
        <w:rPr>
          <w:rFonts w:cs="Calibri"/>
          <w:color w:val="000000"/>
        </w:rPr>
        <w:t xml:space="preserve"> </w:t>
      </w:r>
      <w:r w:rsidRPr="00B2427B">
        <w:rPr>
          <w:rFonts w:cs="Calibri"/>
          <w:color w:val="000000"/>
        </w:rPr>
        <w:t>and the instruction of students with diverse learning styles</w:t>
      </w:r>
    </w:p>
    <w:p w:rsidR="00A111AA" w:rsidRPr="00B2427B" w:rsidRDefault="00A111AA" w:rsidP="006F3266">
      <w:pPr>
        <w:pStyle w:val="ListParagraph"/>
        <w:widowControl/>
        <w:numPr>
          <w:ilvl w:val="0"/>
          <w:numId w:val="18"/>
        </w:numPr>
        <w:autoSpaceDE w:val="0"/>
        <w:autoSpaceDN w:val="0"/>
        <w:adjustRightInd w:val="0"/>
        <w:spacing w:before="120"/>
        <w:ind w:left="1080"/>
        <w:rPr>
          <w:rFonts w:cs="Calibri"/>
          <w:color w:val="000000"/>
        </w:rPr>
      </w:pPr>
      <w:r w:rsidRPr="00B2427B">
        <w:rPr>
          <w:rFonts w:cs="Calibri"/>
          <w:color w:val="000000"/>
        </w:rPr>
        <w:lastRenderedPageBreak/>
        <w:t>The remaining required 90 PDPs may be earned through any combination of “elective” activities</w:t>
      </w:r>
      <w:r>
        <w:rPr>
          <w:rFonts w:cs="Calibri"/>
          <w:color w:val="000000"/>
        </w:rPr>
        <w:t xml:space="preserve"> </w:t>
      </w:r>
      <w:r w:rsidRPr="00B2427B">
        <w:rPr>
          <w:rFonts w:cs="Calibri"/>
          <w:color w:val="000000"/>
        </w:rPr>
        <w:t>that address other educational issues and topics that improve student learning, additional content,</w:t>
      </w:r>
      <w:r>
        <w:rPr>
          <w:rFonts w:cs="Calibri"/>
          <w:color w:val="000000"/>
        </w:rPr>
        <w:t xml:space="preserve"> </w:t>
      </w:r>
      <w:r w:rsidRPr="00B2427B">
        <w:rPr>
          <w:rFonts w:cs="Calibri"/>
          <w:color w:val="000000"/>
        </w:rPr>
        <w:t xml:space="preserve">or pedagogy. </w:t>
      </w:r>
    </w:p>
    <w:p w:rsidR="00A111AA" w:rsidRDefault="00A111AA" w:rsidP="006F3266">
      <w:pPr>
        <w:widowControl/>
        <w:autoSpaceDE w:val="0"/>
        <w:autoSpaceDN w:val="0"/>
        <w:adjustRightInd w:val="0"/>
        <w:spacing w:before="120"/>
        <w:ind w:left="540"/>
        <w:rPr>
          <w:rFonts w:cs="Calibri"/>
          <w:color w:val="000000"/>
        </w:rPr>
      </w:pPr>
      <w:r w:rsidRPr="00B2427B">
        <w:rPr>
          <w:rFonts w:cs="Calibri"/>
          <w:color w:val="000000"/>
        </w:rPr>
        <w:t xml:space="preserve">The renewal of each </w:t>
      </w:r>
      <w:r w:rsidRPr="00B2427B">
        <w:rPr>
          <w:rFonts w:cs="Calibri"/>
          <w:bCs/>
          <w:color w:val="000000"/>
        </w:rPr>
        <w:t xml:space="preserve">Additional area license(s) </w:t>
      </w:r>
      <w:r w:rsidRPr="00B2427B">
        <w:rPr>
          <w:rFonts w:cs="Calibri"/>
          <w:color w:val="000000"/>
        </w:rPr>
        <w:t>will require 30 PDPs, of which 1</w:t>
      </w:r>
      <w:r>
        <w:rPr>
          <w:rFonts w:cs="Calibri"/>
          <w:color w:val="000000"/>
        </w:rPr>
        <w:t xml:space="preserve">5 out of the 30 must be content </w:t>
      </w:r>
      <w:r w:rsidRPr="00B2427B">
        <w:rPr>
          <w:rFonts w:cs="Calibri"/>
          <w:color w:val="000000"/>
        </w:rPr>
        <w:t>related.</w:t>
      </w:r>
    </w:p>
    <w:p w:rsidR="005D435C" w:rsidRDefault="005D435C" w:rsidP="005D435C">
      <w:pPr>
        <w:widowControl/>
        <w:spacing w:before="120" w:after="120"/>
        <w:rPr>
          <w:b/>
          <w:color w:val="244061" w:themeColor="accent1" w:themeShade="80"/>
          <w:sz w:val="24"/>
          <w:szCs w:val="24"/>
        </w:rPr>
      </w:pPr>
      <w:r>
        <w:rPr>
          <w:b/>
          <w:color w:val="244061" w:themeColor="accent1" w:themeShade="80"/>
          <w:sz w:val="24"/>
          <w:szCs w:val="24"/>
        </w:rPr>
        <w:t>Guidelines Updates</w:t>
      </w:r>
    </w:p>
    <w:p w:rsidR="00E95BA1" w:rsidRPr="005D435C" w:rsidRDefault="00914600" w:rsidP="005D435C">
      <w:pPr>
        <w:pStyle w:val="ListParagraph"/>
        <w:widowControl/>
        <w:numPr>
          <w:ilvl w:val="0"/>
          <w:numId w:val="25"/>
        </w:numPr>
        <w:spacing w:before="120" w:after="120"/>
        <w:ind w:left="540"/>
        <w:rPr>
          <w:b/>
          <w:color w:val="244061" w:themeColor="accent1" w:themeShade="80"/>
          <w:sz w:val="24"/>
          <w:szCs w:val="24"/>
        </w:rPr>
      </w:pPr>
      <w:r w:rsidRPr="005D435C">
        <w:rPr>
          <w:b/>
          <w:color w:val="244061" w:themeColor="accent1" w:themeShade="80"/>
          <w:sz w:val="24"/>
          <w:szCs w:val="24"/>
        </w:rPr>
        <w:t xml:space="preserve">Additional </w:t>
      </w:r>
      <w:r w:rsidR="006563C3">
        <w:rPr>
          <w:b/>
          <w:color w:val="244061" w:themeColor="accent1" w:themeShade="80"/>
          <w:sz w:val="24"/>
          <w:szCs w:val="24"/>
        </w:rPr>
        <w:t>PD</w:t>
      </w:r>
      <w:r w:rsidR="00E25870" w:rsidRPr="005D435C">
        <w:rPr>
          <w:b/>
          <w:color w:val="244061" w:themeColor="accent1" w:themeShade="80"/>
          <w:sz w:val="24"/>
          <w:szCs w:val="24"/>
        </w:rPr>
        <w:t>P</w:t>
      </w:r>
      <w:r w:rsidR="003F04DC" w:rsidRPr="005D435C">
        <w:rPr>
          <w:b/>
          <w:color w:val="244061" w:themeColor="accent1" w:themeShade="80"/>
          <w:sz w:val="24"/>
          <w:szCs w:val="24"/>
        </w:rPr>
        <w:t xml:space="preserve"> options </w:t>
      </w:r>
    </w:p>
    <w:p w:rsidR="00BB1DBA" w:rsidRPr="00B04BC9" w:rsidRDefault="00C10C59" w:rsidP="00190909">
      <w:pPr>
        <w:pStyle w:val="ListParagraph"/>
        <w:numPr>
          <w:ilvl w:val="0"/>
          <w:numId w:val="12"/>
        </w:numPr>
        <w:ind w:left="907"/>
      </w:pPr>
      <w:r w:rsidRPr="007C55C3">
        <w:rPr>
          <w:b/>
          <w:color w:val="244061" w:themeColor="accent1" w:themeShade="80"/>
        </w:rPr>
        <w:t>Educator Evaluation Implementation Trainings:</w:t>
      </w:r>
      <w:r w:rsidRPr="00B04BC9">
        <w:rPr>
          <w:b/>
        </w:rPr>
        <w:t xml:space="preserve">  </w:t>
      </w:r>
      <w:r w:rsidR="001330CA" w:rsidRPr="00B04BC9">
        <w:t xml:space="preserve">Professional Development (e.g. </w:t>
      </w:r>
      <w:r w:rsidR="00414523" w:rsidRPr="00B04BC9">
        <w:t>training</w:t>
      </w:r>
      <w:r w:rsidR="001330CA" w:rsidRPr="00B04BC9">
        <w:t>) related to imple</w:t>
      </w:r>
      <w:r w:rsidR="00414523">
        <w:t>me</w:t>
      </w:r>
      <w:r w:rsidR="001330CA" w:rsidRPr="00B04BC9">
        <w:t>ntation of the educator evaluation process: These trainings can be accepted for license renewal as content PDPs and is not subject to the required minimum of 10 hours on a topic.</w:t>
      </w:r>
    </w:p>
    <w:p w:rsidR="00BB1DBA" w:rsidRPr="00B04BC9" w:rsidRDefault="00EF21DF" w:rsidP="00190909">
      <w:pPr>
        <w:pStyle w:val="ListParagraph"/>
        <w:numPr>
          <w:ilvl w:val="0"/>
          <w:numId w:val="12"/>
        </w:numPr>
        <w:ind w:left="900"/>
      </w:pPr>
      <w:r w:rsidRPr="007C55C3">
        <w:rPr>
          <w:b/>
          <w:color w:val="244061" w:themeColor="accent1" w:themeShade="80"/>
        </w:rPr>
        <w:t>Passing the General Curriculum Math subtest:</w:t>
      </w:r>
      <w:r w:rsidR="006A5155" w:rsidRPr="00B04BC9">
        <w:rPr>
          <w:b/>
        </w:rPr>
        <w:t xml:space="preserve"> </w:t>
      </w:r>
      <w:r w:rsidR="003077FC" w:rsidRPr="00B04BC9">
        <w:t>Educators who hold the following licenses can earn 15 PDPs by passing the General Curriculum Math subtest, assuming they have not previously passed that exam: Elem</w:t>
      </w:r>
      <w:r w:rsidR="003C5376" w:rsidRPr="00B04BC9">
        <w:t>ent</w:t>
      </w:r>
      <w:r w:rsidR="003077FC" w:rsidRPr="00B04BC9">
        <w:t xml:space="preserve">ary, Teacher of Students with Moderate Disabilities, </w:t>
      </w:r>
      <w:r w:rsidR="00414523" w:rsidRPr="00B04BC9">
        <w:t>Teacher</w:t>
      </w:r>
      <w:r w:rsidR="003077FC" w:rsidRPr="00B04BC9">
        <w:t xml:space="preserve"> of Students with Severe Disabilities, Teacher of the Visually </w:t>
      </w:r>
      <w:r w:rsidR="00414523" w:rsidRPr="00B04BC9">
        <w:t>Impaired</w:t>
      </w:r>
      <w:r w:rsidR="003077FC" w:rsidRPr="00B04BC9">
        <w:t xml:space="preserve"> and Teacher of the Deaf and Hard-of-Hearing. These PDPs are only </w:t>
      </w:r>
      <w:r w:rsidR="00414523" w:rsidRPr="00B04BC9">
        <w:t>available</w:t>
      </w:r>
      <w:r w:rsidR="003077FC" w:rsidRPr="00B04BC9">
        <w:t xml:space="preserve"> the first time the </w:t>
      </w:r>
      <w:r w:rsidR="00846433" w:rsidRPr="00B04BC9">
        <w:t>educator obtains</w:t>
      </w:r>
      <w:r w:rsidR="003077FC" w:rsidRPr="00B04BC9">
        <w:t xml:space="preserve"> a passing score on the test.</w:t>
      </w:r>
    </w:p>
    <w:p w:rsidR="003A379B" w:rsidRPr="00B04BC9" w:rsidRDefault="00175CA3" w:rsidP="003A379B">
      <w:pPr>
        <w:pStyle w:val="ListParagraph"/>
        <w:numPr>
          <w:ilvl w:val="0"/>
          <w:numId w:val="12"/>
        </w:numPr>
        <w:ind w:left="900"/>
      </w:pPr>
      <w:r w:rsidRPr="007C55C3">
        <w:rPr>
          <w:b/>
          <w:color w:val="244061" w:themeColor="accent1" w:themeShade="80"/>
        </w:rPr>
        <w:t>Passing the Sheltered English Immersion (SEI) MTEL</w:t>
      </w:r>
      <w:r w:rsidRPr="00B04BC9">
        <w:rPr>
          <w:b/>
        </w:rPr>
        <w:t xml:space="preserve">: </w:t>
      </w:r>
      <w:r w:rsidR="00414523" w:rsidRPr="00B04BC9">
        <w:t>Educator</w:t>
      </w:r>
      <w:r w:rsidR="00DF1D1B">
        <w:t>s</w:t>
      </w:r>
      <w:r w:rsidR="003C5376" w:rsidRPr="00B04BC9">
        <w:t xml:space="preserve"> with a Professional level license who </w:t>
      </w:r>
      <w:r w:rsidR="00DF1D1B">
        <w:t>pass</w:t>
      </w:r>
      <w:r w:rsidR="003C5376" w:rsidRPr="00B04BC9">
        <w:t xml:space="preserve"> </w:t>
      </w:r>
      <w:r w:rsidR="00DF1D1B">
        <w:t>the SEI</w:t>
      </w:r>
      <w:r w:rsidR="003C5376" w:rsidRPr="00B04BC9">
        <w:t xml:space="preserve"> MTEL to obtain the SEI Endorsement </w:t>
      </w:r>
      <w:r w:rsidR="00DF1D1B">
        <w:t>are</w:t>
      </w:r>
      <w:r w:rsidR="003C5376" w:rsidRPr="00B04BC9">
        <w:t xml:space="preserve"> eligible for 15 </w:t>
      </w:r>
      <w:r w:rsidR="006563C3">
        <w:t>PDP</w:t>
      </w:r>
      <w:r w:rsidR="00E25870" w:rsidRPr="00B04BC9">
        <w:t>s</w:t>
      </w:r>
      <w:r w:rsidR="003C5376" w:rsidRPr="00B04BC9">
        <w:t>.</w:t>
      </w:r>
    </w:p>
    <w:p w:rsidR="006638FE" w:rsidRPr="006638FE" w:rsidRDefault="00175CA3" w:rsidP="00632476">
      <w:pPr>
        <w:pStyle w:val="ListParagraph"/>
        <w:numPr>
          <w:ilvl w:val="0"/>
          <w:numId w:val="12"/>
        </w:numPr>
        <w:ind w:left="900"/>
        <w:sectPr w:rsidR="006638FE" w:rsidRPr="006638FE" w:rsidSect="005876C8">
          <w:headerReference w:type="default" r:id="rId32"/>
          <w:pgSz w:w="12240" w:h="15840"/>
          <w:pgMar w:top="1008" w:right="1008" w:bottom="1008" w:left="1008" w:header="432" w:footer="576" w:gutter="0"/>
          <w:cols w:space="720"/>
          <w:docGrid w:linePitch="299"/>
        </w:sectPr>
      </w:pPr>
      <w:r w:rsidRPr="007C55C3">
        <w:rPr>
          <w:b/>
          <w:color w:val="244061" w:themeColor="accent1" w:themeShade="80"/>
        </w:rPr>
        <w:t>Performance Assessment for Leaders (PAL):</w:t>
      </w:r>
      <w:r w:rsidR="00C10C59" w:rsidRPr="00B04BC9">
        <w:t xml:space="preserve"> </w:t>
      </w:r>
      <w:r w:rsidR="003C5376" w:rsidRPr="00B04BC9">
        <w:t xml:space="preserve">Principals/Assistant </w:t>
      </w:r>
      <w:r w:rsidR="00414523" w:rsidRPr="00B04BC9">
        <w:t>Principals</w:t>
      </w:r>
      <w:r w:rsidR="003C5376" w:rsidRPr="00B04BC9">
        <w:t xml:space="preserve"> who have not </w:t>
      </w:r>
      <w:r w:rsidR="00846433" w:rsidRPr="00B04BC9">
        <w:t>previously completed</w:t>
      </w:r>
      <w:r w:rsidR="003C5376" w:rsidRPr="00B04BC9">
        <w:t xml:space="preserve"> the </w:t>
      </w:r>
      <w:r w:rsidR="00DF0B6F">
        <w:t>PAL</w:t>
      </w:r>
      <w:r w:rsidR="003C5376" w:rsidRPr="00B04BC9">
        <w:t xml:space="preserve"> for the purposes of earning their Initial</w:t>
      </w:r>
      <w:r w:rsidR="003A379B">
        <w:t xml:space="preserve"> </w:t>
      </w:r>
      <w:r w:rsidR="003C5376" w:rsidRPr="00B04BC9">
        <w:t xml:space="preserve">license can obtain 15 </w:t>
      </w:r>
      <w:r w:rsidR="006563C3">
        <w:t>PDPs</w:t>
      </w:r>
      <w:r w:rsidR="003C5376" w:rsidRPr="00B04BC9">
        <w:t xml:space="preserve"> for each task that is successfully completed. </w:t>
      </w:r>
      <w:bookmarkStart w:id="5" w:name="_Toc405803702"/>
    </w:p>
    <w:p w:rsidR="00BD4F0A" w:rsidRDefault="006638FE" w:rsidP="00D27866">
      <w:pPr>
        <w:pStyle w:val="Heading1"/>
        <w:pBdr>
          <w:top w:val="single" w:sz="18" w:space="1" w:color="244061" w:themeColor="accent1" w:themeShade="80"/>
          <w:bottom w:val="single" w:sz="18" w:space="1" w:color="244061" w:themeColor="accent1" w:themeShade="80"/>
        </w:pBdr>
        <w:rPr>
          <w:color w:val="244061" w:themeColor="accent1" w:themeShade="80"/>
        </w:rPr>
      </w:pPr>
      <w:bookmarkStart w:id="6" w:name="_Toc498612953"/>
      <w:r w:rsidRPr="006638FE">
        <w:rPr>
          <w:color w:val="244061" w:themeColor="accent1" w:themeShade="80"/>
        </w:rPr>
        <w:lastRenderedPageBreak/>
        <w:t xml:space="preserve">Requirement of the SEI Endorsement for License </w:t>
      </w:r>
      <w:r w:rsidR="00AC7E7A" w:rsidRPr="00B37C7F">
        <w:rPr>
          <w:color w:val="244061" w:themeColor="accent1" w:themeShade="80"/>
        </w:rPr>
        <w:t>Renewal</w:t>
      </w:r>
      <w:bookmarkEnd w:id="6"/>
    </w:p>
    <w:p w:rsidR="00D27866" w:rsidRPr="00D27866" w:rsidRDefault="00D27866" w:rsidP="00D11416">
      <w:pPr>
        <w:pStyle w:val="Heading1"/>
        <w:rPr>
          <w:i w:val="0"/>
          <w:color w:val="244061" w:themeColor="accent1" w:themeShade="80"/>
          <w:sz w:val="16"/>
          <w:szCs w:val="16"/>
        </w:rPr>
      </w:pPr>
    </w:p>
    <w:tbl>
      <w:tblPr>
        <w:tblStyle w:val="TableGrid"/>
        <w:tblW w:w="1026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60"/>
      </w:tblGrid>
      <w:tr w:rsidR="008C6FBC" w:rsidRPr="00B04C85" w:rsidTr="00D11416">
        <w:trPr>
          <w:trHeight w:val="6705"/>
        </w:trPr>
        <w:tc>
          <w:tcPr>
            <w:tcW w:w="10260" w:type="dxa"/>
            <w:tcBorders>
              <w:top w:val="nil"/>
              <w:bottom w:val="nil"/>
            </w:tcBorders>
            <w:vAlign w:val="center"/>
          </w:tcPr>
          <w:bookmarkEnd w:id="5"/>
          <w:p w:rsidR="003A39AC" w:rsidRPr="00B04C85" w:rsidRDefault="005967F8" w:rsidP="008B1003">
            <w:pPr>
              <w:spacing w:after="120"/>
            </w:pPr>
            <w:r w:rsidRPr="00B04C85">
              <w:rPr>
                <w:noProof/>
              </w:rPr>
              <w:drawing>
                <wp:anchor distT="0" distB="0" distL="114300" distR="114300" simplePos="0" relativeHeight="251668480" behindDoc="0" locked="0" layoutInCell="1" allowOverlap="1">
                  <wp:simplePos x="0" y="0"/>
                  <wp:positionH relativeFrom="column">
                    <wp:posOffset>4120515</wp:posOffset>
                  </wp:positionH>
                  <wp:positionV relativeFrom="paragraph">
                    <wp:posOffset>88900</wp:posOffset>
                  </wp:positionV>
                  <wp:extent cx="2055495" cy="1390650"/>
                  <wp:effectExtent l="304800" t="228600" r="306705" b="190500"/>
                  <wp:wrapSquare wrapText="bothSides"/>
                  <wp:docPr id="21" name="Picture 15" descr="3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jpg"/>
                          <pic:cNvPicPr/>
                        </pic:nvPicPr>
                        <pic:blipFill>
                          <a:blip r:embed="rId33" cstate="print"/>
                          <a:stretch>
                            <a:fillRect/>
                          </a:stretch>
                        </pic:blipFill>
                        <pic:spPr>
                          <a:xfrm>
                            <a:off x="0" y="0"/>
                            <a:ext cx="2055495" cy="13906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45347B" w:rsidRPr="00B04C85">
              <w:t xml:space="preserve">Between the years </w:t>
            </w:r>
            <w:r w:rsidR="008C6FBC" w:rsidRPr="00B04C85">
              <w:t>2012 and 201</w:t>
            </w:r>
            <w:r w:rsidR="0045347B" w:rsidRPr="00B04C85">
              <w:t>6</w:t>
            </w:r>
            <w:r w:rsidR="008C6FBC" w:rsidRPr="00B04C85">
              <w:t xml:space="preserve">, the Department </w:t>
            </w:r>
            <w:r w:rsidR="00842139">
              <w:t>has</w:t>
            </w:r>
            <w:r w:rsidR="0045347B" w:rsidRPr="00B04C85">
              <w:t xml:space="preserve"> train</w:t>
            </w:r>
            <w:r w:rsidR="00FC6EB2" w:rsidRPr="00B04C85">
              <w:t>ed</w:t>
            </w:r>
            <w:r w:rsidR="0045347B" w:rsidRPr="00B04C85">
              <w:t xml:space="preserve"> </w:t>
            </w:r>
            <w:r w:rsidR="008C6FBC" w:rsidRPr="00B04C85">
              <w:t xml:space="preserve">over </w:t>
            </w:r>
            <w:r w:rsidR="006F5986" w:rsidRPr="00B04C85">
              <w:t>3</w:t>
            </w:r>
            <w:r w:rsidR="008C6FBC" w:rsidRPr="00B04C85">
              <w:t xml:space="preserve">6,000 </w:t>
            </w:r>
            <w:r w:rsidR="00842139">
              <w:t xml:space="preserve">teachers and administrators in </w:t>
            </w:r>
            <w:r w:rsidR="00721C4A" w:rsidRPr="00B04C85">
              <w:t>SE</w:t>
            </w:r>
            <w:r w:rsidR="008C6FBC" w:rsidRPr="00B04C85">
              <w:t xml:space="preserve">I </w:t>
            </w:r>
            <w:r w:rsidR="00C23B10" w:rsidRPr="00B04C85">
              <w:t xml:space="preserve">as part of </w:t>
            </w:r>
            <w:r w:rsidR="00721C4A" w:rsidRPr="00B04C85">
              <w:t>the Rethinking Equity and Teaching for English Language Learners (</w:t>
            </w:r>
            <w:hyperlink r:id="rId34" w:history="1">
              <w:r w:rsidR="00721C4A" w:rsidRPr="00B04C85">
                <w:rPr>
                  <w:rStyle w:val="Hyperlink"/>
                </w:rPr>
                <w:t>RETELL)</w:t>
              </w:r>
            </w:hyperlink>
            <w:r w:rsidR="00721C4A" w:rsidRPr="00B04C85">
              <w:t xml:space="preserve"> initiative. </w:t>
            </w:r>
            <w:r w:rsidR="00413580" w:rsidRPr="00B04C85">
              <w:t xml:space="preserve">The RETELL initiative represents a commitment to address the persistent gap in academic proficiency experienced by ELL students.  </w:t>
            </w:r>
            <w:r w:rsidR="00721C4A" w:rsidRPr="00B04C85">
              <w:t>For the purposes</w:t>
            </w:r>
            <w:r w:rsidR="008C6FBC" w:rsidRPr="00B04C85">
              <w:t xml:space="preserve"> of the SEI Endorsement requirement, core academic teachers are defined </w:t>
            </w:r>
            <w:r w:rsidR="00C23B10" w:rsidRPr="00B04C85">
              <w:t>in</w:t>
            </w:r>
            <w:r w:rsidR="008C6FBC" w:rsidRPr="00B04C85">
              <w:t xml:space="preserve"> </w:t>
            </w:r>
            <w:hyperlink r:id="rId35" w:history="1">
              <w:r w:rsidR="008C6FBC" w:rsidRPr="00B04C85">
                <w:rPr>
                  <w:rStyle w:val="Hyperlink"/>
                  <w:color w:val="0D0D0D" w:themeColor="text1" w:themeTint="F2"/>
                </w:rPr>
                <w:t>603 CMR 7.02</w:t>
              </w:r>
            </w:hyperlink>
            <w:r w:rsidR="00E75BE3" w:rsidRPr="00B04C85">
              <w:t xml:space="preserve"> </w:t>
            </w:r>
            <w:r w:rsidR="00C23B10" w:rsidRPr="00B04C85">
              <w:t xml:space="preserve">and include </w:t>
            </w:r>
            <w:r w:rsidR="00E75BE3" w:rsidRPr="00B04C85">
              <w:t xml:space="preserve">teachers of students with moderate disabilities, teachers of </w:t>
            </w:r>
            <w:r w:rsidR="00AC41FA" w:rsidRPr="00B04C85">
              <w:t xml:space="preserve">students with </w:t>
            </w:r>
            <w:r w:rsidR="00E75BE3" w:rsidRPr="00B04C85">
              <w:t xml:space="preserve">severe disabilities, </w:t>
            </w:r>
            <w:r w:rsidR="007A335B" w:rsidRPr="00B04C85">
              <w:t xml:space="preserve">subject area </w:t>
            </w:r>
            <w:r w:rsidR="00E75BE3" w:rsidRPr="00B04C85">
              <w:t xml:space="preserve">teachers </w:t>
            </w:r>
            <w:r w:rsidR="007A335B" w:rsidRPr="00B04C85">
              <w:t>in</w:t>
            </w:r>
            <w:r w:rsidR="00E75BE3" w:rsidRPr="00B04C85">
              <w:t xml:space="preserve"> English, reading or language arts, mathematics, science, civics and government, economics, history, and geography</w:t>
            </w:r>
            <w:r w:rsidR="007A335B" w:rsidRPr="00B04C85">
              <w:t xml:space="preserve"> and early childhood and elementary t</w:t>
            </w:r>
            <w:r w:rsidR="008B2E7D" w:rsidRPr="00B04C85">
              <w:t>eachers who teach such subjects</w:t>
            </w:r>
            <w:r w:rsidR="00E75BE3" w:rsidRPr="00B04C85">
              <w:t xml:space="preserve">. </w:t>
            </w:r>
          </w:p>
          <w:p w:rsidR="00993581" w:rsidRPr="00B04C85" w:rsidRDefault="00C75916" w:rsidP="008B1003">
            <w:pPr>
              <w:spacing w:after="120"/>
            </w:pPr>
            <w:r w:rsidRPr="00B04C85">
              <w:t>T</w:t>
            </w:r>
            <w:r w:rsidR="009F1966" w:rsidRPr="00B04C85">
              <w:t xml:space="preserve">here is no regulatory mandate </w:t>
            </w:r>
            <w:r w:rsidR="00BC3AE1" w:rsidRPr="00B04C85">
              <w:t xml:space="preserve">requiring all educators to </w:t>
            </w:r>
            <w:r w:rsidR="009F1966" w:rsidRPr="00B04C85">
              <w:t>possess</w:t>
            </w:r>
            <w:r w:rsidR="00BC3AE1" w:rsidRPr="00B04C85">
              <w:t xml:space="preserve"> </w:t>
            </w:r>
            <w:r w:rsidR="00B73420" w:rsidRPr="00B04C85">
              <w:t>an SEI</w:t>
            </w:r>
            <w:r w:rsidR="009F1966" w:rsidRPr="00B04C85">
              <w:t xml:space="preserve"> Endorsement in order to renew</w:t>
            </w:r>
            <w:r w:rsidRPr="00B04C85">
              <w:t xml:space="preserve"> a </w:t>
            </w:r>
            <w:r w:rsidR="0027245B" w:rsidRPr="00B04C85">
              <w:t>Professional level license</w:t>
            </w:r>
            <w:r w:rsidR="009F1966" w:rsidRPr="00B04C85">
              <w:t xml:space="preserve">. </w:t>
            </w:r>
            <w:r w:rsidR="00C23B10" w:rsidRPr="00B04C85">
              <w:t>The determination on w</w:t>
            </w:r>
            <w:r w:rsidR="00B27C41" w:rsidRPr="00B04C85">
              <w:t xml:space="preserve">hether or not </w:t>
            </w:r>
            <w:r w:rsidR="00B73420" w:rsidRPr="00B04C85">
              <w:t>an SEI</w:t>
            </w:r>
            <w:r w:rsidR="00BC3AE1" w:rsidRPr="00B04C85">
              <w:t xml:space="preserve"> Endorsement is required for the renewal of an </w:t>
            </w:r>
            <w:r w:rsidR="00B27C41" w:rsidRPr="00B04C85">
              <w:t>educator</w:t>
            </w:r>
            <w:r w:rsidR="00BC3AE1" w:rsidRPr="00B04C85">
              <w:t xml:space="preserve">’s </w:t>
            </w:r>
            <w:r w:rsidR="00B27C41" w:rsidRPr="00B04C85">
              <w:t xml:space="preserve">license depends </w:t>
            </w:r>
            <w:r w:rsidR="009F1966" w:rsidRPr="00B04C85">
              <w:t xml:space="preserve">largely </w:t>
            </w:r>
            <w:r w:rsidR="00B27C41" w:rsidRPr="00B04C85">
              <w:t>on</w:t>
            </w:r>
            <w:r w:rsidR="009F1966" w:rsidRPr="00B04C85">
              <w:t xml:space="preserve"> </w:t>
            </w:r>
            <w:r w:rsidR="00BC3AE1" w:rsidRPr="00B04C85">
              <w:t xml:space="preserve">the area of the license </w:t>
            </w:r>
            <w:r w:rsidR="009F1966" w:rsidRPr="00B04C85">
              <w:t>(core academic) and if the</w:t>
            </w:r>
            <w:r w:rsidR="00BC3AE1" w:rsidRPr="00B04C85">
              <w:t xml:space="preserve"> educator has had</w:t>
            </w:r>
            <w:r w:rsidR="009F1966" w:rsidRPr="00B04C85">
              <w:t xml:space="preserve"> an ELL</w:t>
            </w:r>
            <w:r w:rsidR="00C23B10" w:rsidRPr="00B04C85">
              <w:t xml:space="preserve"> in their classroom</w:t>
            </w:r>
            <w:r w:rsidR="009F1966" w:rsidRPr="00B04C85">
              <w:t xml:space="preserve">. </w:t>
            </w:r>
            <w:r w:rsidR="00B27C41" w:rsidRPr="00B04C85">
              <w:t xml:space="preserve"> </w:t>
            </w:r>
            <w:r w:rsidR="009F1966" w:rsidRPr="00B04C85">
              <w:t xml:space="preserve">Most core academic </w:t>
            </w:r>
            <w:r w:rsidR="00F45B22" w:rsidRPr="00B04C85">
              <w:t>teachers</w:t>
            </w:r>
            <w:r w:rsidR="009F1966" w:rsidRPr="00B04C85">
              <w:t xml:space="preserve"> </w:t>
            </w:r>
            <w:r w:rsidR="00F45B22" w:rsidRPr="00B04C85">
              <w:t>who</w:t>
            </w:r>
            <w:r w:rsidR="009F1966" w:rsidRPr="00B04C85">
              <w:t xml:space="preserve"> had access to a </w:t>
            </w:r>
            <w:r w:rsidR="00413580" w:rsidRPr="00B04C85">
              <w:t>Department</w:t>
            </w:r>
            <w:r w:rsidR="004C7D85" w:rsidRPr="00B04C85">
              <w:t>-</w:t>
            </w:r>
            <w:r w:rsidR="00B418F8" w:rsidRPr="00B04C85">
              <w:t xml:space="preserve">approved </w:t>
            </w:r>
            <w:r w:rsidR="009F1966" w:rsidRPr="00B04C85">
              <w:t>SEI course will need to have</w:t>
            </w:r>
            <w:r w:rsidRPr="00B04C85">
              <w:t xml:space="preserve"> acquired</w:t>
            </w:r>
            <w:r w:rsidR="009F1966" w:rsidRPr="00B04C85">
              <w:t xml:space="preserve"> the SEI Endorsement</w:t>
            </w:r>
            <w:r w:rsidR="002B2FA4" w:rsidRPr="00B04C85">
              <w:t xml:space="preserve"> </w:t>
            </w:r>
            <w:r w:rsidR="007D689F" w:rsidRPr="00B04C85">
              <w:t>in order to renew their P</w:t>
            </w:r>
            <w:r w:rsidR="009F1966" w:rsidRPr="00B04C85">
              <w:t>rofessional</w:t>
            </w:r>
            <w:r w:rsidR="007D689F" w:rsidRPr="00B04C85">
              <w:t xml:space="preserve"> level</w:t>
            </w:r>
            <w:r w:rsidR="009F1966" w:rsidRPr="00B04C85">
              <w:t xml:space="preserve"> license.  </w:t>
            </w:r>
          </w:p>
          <w:p w:rsidR="00993581" w:rsidRPr="00B04C85" w:rsidRDefault="009F1966" w:rsidP="008B1003">
            <w:pPr>
              <w:pStyle w:val="NormalWeb"/>
              <w:spacing w:before="120" w:beforeAutospacing="0" w:after="0" w:afterAutospacing="0"/>
              <w:rPr>
                <w:rFonts w:asciiTheme="minorHAnsi" w:hAnsiTheme="minorHAnsi"/>
                <w:sz w:val="22"/>
                <w:szCs w:val="22"/>
              </w:rPr>
            </w:pPr>
            <w:r w:rsidRPr="00B04C85">
              <w:rPr>
                <w:rFonts w:asciiTheme="minorHAnsi" w:hAnsiTheme="minorHAnsi"/>
                <w:sz w:val="22"/>
                <w:szCs w:val="22"/>
              </w:rPr>
              <w:t xml:space="preserve">The period in which the core academic teacher had access to the </w:t>
            </w:r>
            <w:r w:rsidR="00D740C8" w:rsidRPr="00B04C85">
              <w:rPr>
                <w:rFonts w:asciiTheme="minorHAnsi" w:hAnsiTheme="minorHAnsi"/>
                <w:sz w:val="22"/>
                <w:szCs w:val="22"/>
              </w:rPr>
              <w:t>Department</w:t>
            </w:r>
            <w:r w:rsidR="00AE1C97" w:rsidRPr="00B04C85">
              <w:rPr>
                <w:rFonts w:asciiTheme="minorHAnsi" w:hAnsiTheme="minorHAnsi"/>
                <w:sz w:val="22"/>
                <w:szCs w:val="22"/>
              </w:rPr>
              <w:t>-</w:t>
            </w:r>
            <w:r w:rsidR="00196C39" w:rsidRPr="00B04C85">
              <w:rPr>
                <w:rFonts w:asciiTheme="minorHAnsi" w:hAnsiTheme="minorHAnsi"/>
                <w:sz w:val="22"/>
                <w:szCs w:val="22"/>
              </w:rPr>
              <w:t>a</w:t>
            </w:r>
            <w:r w:rsidR="00D740C8" w:rsidRPr="00B04C85">
              <w:rPr>
                <w:rFonts w:asciiTheme="minorHAnsi" w:hAnsiTheme="minorHAnsi"/>
                <w:sz w:val="22"/>
                <w:szCs w:val="22"/>
              </w:rPr>
              <w:t xml:space="preserve">pproved </w:t>
            </w:r>
            <w:r w:rsidR="00B03E2C" w:rsidRPr="00B04C85">
              <w:rPr>
                <w:rFonts w:asciiTheme="minorHAnsi" w:hAnsiTheme="minorHAnsi"/>
                <w:sz w:val="22"/>
                <w:szCs w:val="22"/>
              </w:rPr>
              <w:t xml:space="preserve">SEI </w:t>
            </w:r>
            <w:r w:rsidRPr="00B04C85">
              <w:rPr>
                <w:rFonts w:asciiTheme="minorHAnsi" w:hAnsiTheme="minorHAnsi"/>
                <w:sz w:val="22"/>
                <w:szCs w:val="22"/>
              </w:rPr>
              <w:t>course is referred to as a cohort year and typically an educator’s cohort year runs from July 1</w:t>
            </w:r>
            <w:r w:rsidR="00755935" w:rsidRPr="00B04C85">
              <w:rPr>
                <w:rFonts w:asciiTheme="minorHAnsi" w:hAnsiTheme="minorHAnsi"/>
                <w:sz w:val="22"/>
                <w:szCs w:val="22"/>
                <w:vertAlign w:val="superscript"/>
              </w:rPr>
              <w:t>st</w:t>
            </w:r>
            <w:r w:rsidR="00C53556" w:rsidRPr="00B04C85">
              <w:rPr>
                <w:rFonts w:asciiTheme="minorHAnsi" w:hAnsiTheme="minorHAnsi"/>
                <w:sz w:val="22"/>
                <w:szCs w:val="22"/>
              </w:rPr>
              <w:t xml:space="preserve"> </w:t>
            </w:r>
            <w:r w:rsidRPr="00B04C85">
              <w:rPr>
                <w:rFonts w:asciiTheme="minorHAnsi" w:hAnsiTheme="minorHAnsi"/>
                <w:sz w:val="22"/>
                <w:szCs w:val="22"/>
              </w:rPr>
              <w:t>o</w:t>
            </w:r>
            <w:r w:rsidR="000A2D6A" w:rsidRPr="00B04C85">
              <w:rPr>
                <w:rFonts w:asciiTheme="minorHAnsi" w:hAnsiTheme="minorHAnsi"/>
                <w:sz w:val="22"/>
                <w:szCs w:val="22"/>
              </w:rPr>
              <w:t>f</w:t>
            </w:r>
            <w:r w:rsidRPr="00B04C85">
              <w:rPr>
                <w:rFonts w:asciiTheme="minorHAnsi" w:hAnsiTheme="minorHAnsi"/>
                <w:sz w:val="22"/>
                <w:szCs w:val="22"/>
              </w:rPr>
              <w:t xml:space="preserve"> one year to August 31</w:t>
            </w:r>
            <w:r w:rsidR="00755935" w:rsidRPr="00B04C85">
              <w:rPr>
                <w:rFonts w:asciiTheme="minorHAnsi" w:hAnsiTheme="minorHAnsi"/>
                <w:sz w:val="22"/>
                <w:szCs w:val="22"/>
                <w:vertAlign w:val="superscript"/>
              </w:rPr>
              <w:t>st</w:t>
            </w:r>
            <w:r w:rsidRPr="00B04C85">
              <w:rPr>
                <w:rFonts w:asciiTheme="minorHAnsi" w:hAnsiTheme="minorHAnsi"/>
                <w:sz w:val="22"/>
                <w:szCs w:val="22"/>
              </w:rPr>
              <w:t xml:space="preserve"> of the following year.  </w:t>
            </w:r>
            <w:r w:rsidR="003C7A06" w:rsidRPr="00EB0323">
              <w:rPr>
                <w:rFonts w:asciiTheme="minorHAnsi" w:hAnsiTheme="minorHAnsi" w:cs="Times New Roman"/>
                <w:bCs/>
                <w:color w:val="000000" w:themeColor="text1"/>
                <w:sz w:val="22"/>
                <w:szCs w:val="22"/>
              </w:rPr>
              <w:t>According to the regulations,</w:t>
            </w:r>
            <w:r w:rsidR="00EB0323" w:rsidRPr="00EB0323">
              <w:rPr>
                <w:rFonts w:asciiTheme="minorHAnsi" w:hAnsiTheme="minorHAnsi" w:cs="Times New Roman"/>
                <w:bCs/>
                <w:color w:val="000000" w:themeColor="text1"/>
                <w:sz w:val="22"/>
                <w:szCs w:val="22"/>
              </w:rPr>
              <w:t xml:space="preserve"> </w:t>
            </w:r>
            <w:r w:rsidR="003C7A06" w:rsidRPr="00EB0323">
              <w:rPr>
                <w:rFonts w:asciiTheme="minorHAnsi" w:hAnsiTheme="minorHAnsi" w:cs="Times New Roman"/>
                <w:bCs/>
                <w:color w:val="000000" w:themeColor="text1"/>
                <w:sz w:val="22"/>
                <w:szCs w:val="22"/>
              </w:rPr>
              <w:t xml:space="preserve">CMR 14.07(2) </w:t>
            </w:r>
            <w:r w:rsidR="00993581" w:rsidRPr="00EB0323">
              <w:rPr>
                <w:rFonts w:asciiTheme="minorHAnsi" w:hAnsiTheme="minorHAnsi" w:cs="Times New Roman"/>
                <w:bCs/>
                <w:color w:val="000000" w:themeColor="text1"/>
                <w:sz w:val="22"/>
                <w:szCs w:val="22"/>
              </w:rPr>
              <w:t>educators</w:t>
            </w:r>
            <w:r w:rsidR="00993581" w:rsidRPr="00EB0323">
              <w:rPr>
                <w:rFonts w:asciiTheme="minorHAnsi" w:hAnsiTheme="minorHAnsi"/>
                <w:color w:val="000000" w:themeColor="text1"/>
                <w:sz w:val="22"/>
                <w:szCs w:val="22"/>
              </w:rPr>
              <w:t xml:space="preserve"> assigned</w:t>
            </w:r>
            <w:r w:rsidR="00993581" w:rsidRPr="00B04C85">
              <w:rPr>
                <w:rFonts w:asciiTheme="minorHAnsi" w:hAnsiTheme="minorHAnsi"/>
                <w:sz w:val="22"/>
                <w:szCs w:val="22"/>
              </w:rPr>
              <w:t xml:space="preserve"> to a cohort must earn the SEI endorsement within the time period designated for their cohort, or else lose the ability to renew his/her license until the endorsement has been obtained, absent a showing of hardship. The educator’s file will hold a “RETELL/SEI Restriction” until he/she obtains the endorsement. A RETELL/SEI Restriction is the status of an educator’s licensure file in ELAR due to failure to obtain the SEI Endorseme</w:t>
            </w:r>
            <w:r w:rsidR="00F732BD" w:rsidRPr="00B04C85">
              <w:rPr>
                <w:rFonts w:asciiTheme="minorHAnsi" w:hAnsiTheme="minorHAnsi"/>
                <w:sz w:val="22"/>
                <w:szCs w:val="22"/>
              </w:rPr>
              <w:t>nt.</w:t>
            </w:r>
          </w:p>
          <w:p w:rsidR="008C6FBC" w:rsidRPr="00B04C85" w:rsidRDefault="008C6FBC" w:rsidP="00993581"/>
        </w:tc>
      </w:tr>
    </w:tbl>
    <w:p w:rsidR="008B584D" w:rsidRDefault="00B30639" w:rsidP="008B584D">
      <w:pPr>
        <w:pStyle w:val="NormalWeb"/>
        <w:spacing w:before="0" w:beforeAutospacing="0"/>
        <w:ind w:left="360" w:right="684"/>
        <w:rPr>
          <w:rFonts w:ascii="Calibri" w:hAnsi="Calibri" w:cs="Times New Roman"/>
          <w:bCs/>
          <w:sz w:val="22"/>
          <w:szCs w:val="22"/>
        </w:rPr>
      </w:pPr>
      <w:r w:rsidRPr="008B1003">
        <w:rPr>
          <w:rFonts w:ascii="Calibri" w:hAnsi="Calibri" w:cs="Times New Roman"/>
          <w:b/>
          <w:bCs/>
          <w:color w:val="244061" w:themeColor="accent1" w:themeShade="80"/>
          <w:sz w:val="22"/>
          <w:szCs w:val="22"/>
        </w:rPr>
        <w:t>NOTE</w:t>
      </w:r>
      <w:r w:rsidR="0055209E" w:rsidRPr="008B1003">
        <w:rPr>
          <w:rFonts w:ascii="Calibri" w:hAnsi="Calibri" w:cs="Times New Roman"/>
          <w:b/>
          <w:color w:val="244061" w:themeColor="accent1" w:themeShade="80"/>
          <w:sz w:val="22"/>
          <w:szCs w:val="22"/>
        </w:rPr>
        <w:t>:</w:t>
      </w:r>
      <w:r w:rsidRPr="00B04C85">
        <w:rPr>
          <w:rFonts w:ascii="Calibri" w:hAnsi="Calibri" w:cs="Times New Roman"/>
          <w:sz w:val="22"/>
          <w:szCs w:val="22"/>
        </w:rPr>
        <w:t xml:space="preserve"> If you were </w:t>
      </w:r>
      <w:r w:rsidR="0048505F" w:rsidRPr="00B04C85">
        <w:rPr>
          <w:rFonts w:ascii="Calibri" w:hAnsi="Calibri" w:cs="Times New Roman"/>
          <w:sz w:val="22"/>
          <w:szCs w:val="22"/>
        </w:rPr>
        <w:t xml:space="preserve">mistakenly </w:t>
      </w:r>
      <w:r w:rsidR="00EB0323">
        <w:rPr>
          <w:rFonts w:ascii="Calibri" w:hAnsi="Calibri" w:cs="Times New Roman"/>
          <w:sz w:val="22"/>
          <w:szCs w:val="22"/>
        </w:rPr>
        <w:t>i</w:t>
      </w:r>
      <w:r w:rsidR="00801C69">
        <w:rPr>
          <w:rFonts w:ascii="Calibri" w:hAnsi="Calibri" w:cs="Times New Roman"/>
          <w:sz w:val="22"/>
          <w:szCs w:val="22"/>
        </w:rPr>
        <w:t>dentified</w:t>
      </w:r>
      <w:r w:rsidRPr="00B04C85">
        <w:rPr>
          <w:rFonts w:ascii="Calibri" w:hAnsi="Calibri" w:cs="Times New Roman"/>
          <w:sz w:val="22"/>
          <w:szCs w:val="22"/>
        </w:rPr>
        <w:t xml:space="preserve"> in a specific cohort year</w:t>
      </w:r>
      <w:r w:rsidR="0048505F" w:rsidRPr="00B04C85">
        <w:rPr>
          <w:rFonts w:ascii="Calibri" w:hAnsi="Calibri" w:cs="Times New Roman"/>
          <w:sz w:val="22"/>
          <w:szCs w:val="22"/>
        </w:rPr>
        <w:t xml:space="preserve"> as a core teacher who served one or more ELLs</w:t>
      </w:r>
      <w:r w:rsidR="00A26AFE" w:rsidRPr="00B04C85">
        <w:rPr>
          <w:rFonts w:ascii="Calibri" w:hAnsi="Calibri" w:cs="Times New Roman"/>
          <w:sz w:val="22"/>
          <w:szCs w:val="22"/>
        </w:rPr>
        <w:t>,</w:t>
      </w:r>
      <w:r w:rsidR="0048505F" w:rsidRPr="00B04C85">
        <w:rPr>
          <w:rFonts w:ascii="Calibri" w:hAnsi="Calibri" w:cs="Times New Roman"/>
          <w:sz w:val="22"/>
          <w:szCs w:val="22"/>
        </w:rPr>
        <w:t xml:space="preserve"> or as a</w:t>
      </w:r>
      <w:r w:rsidR="00993581" w:rsidRPr="00B04C85">
        <w:rPr>
          <w:rFonts w:ascii="Calibri" w:hAnsi="Calibri" w:cs="Times New Roman"/>
          <w:sz w:val="22"/>
          <w:szCs w:val="22"/>
        </w:rPr>
        <w:t xml:space="preserve"> building</w:t>
      </w:r>
      <w:r w:rsidR="0048505F" w:rsidRPr="00B04C85">
        <w:rPr>
          <w:rFonts w:ascii="Calibri" w:hAnsi="Calibri" w:cs="Times New Roman"/>
          <w:sz w:val="22"/>
          <w:szCs w:val="22"/>
        </w:rPr>
        <w:t xml:space="preserve"> administrator who supervised core academic teachers with one or more ELLs in their classroom</w:t>
      </w:r>
      <w:r w:rsidR="00B04C85" w:rsidRPr="00B04C85">
        <w:rPr>
          <w:rFonts w:ascii="Calibri" w:hAnsi="Calibri" w:cs="Times New Roman"/>
          <w:sz w:val="22"/>
          <w:szCs w:val="22"/>
        </w:rPr>
        <w:t>, a</w:t>
      </w:r>
      <w:r w:rsidR="0048505F" w:rsidRPr="00B04C85">
        <w:rPr>
          <w:rFonts w:ascii="Calibri" w:hAnsi="Calibri" w:cs="Times New Roman"/>
          <w:sz w:val="22"/>
          <w:szCs w:val="22"/>
        </w:rPr>
        <w:t xml:space="preserve"> let</w:t>
      </w:r>
      <w:r w:rsidR="00A26AFE" w:rsidRPr="00B04C85">
        <w:rPr>
          <w:rFonts w:ascii="Calibri" w:hAnsi="Calibri" w:cs="Times New Roman"/>
          <w:sz w:val="22"/>
          <w:szCs w:val="22"/>
        </w:rPr>
        <w:t xml:space="preserve">ter </w:t>
      </w:r>
      <w:r w:rsidR="0048505F" w:rsidRPr="00B04C85">
        <w:rPr>
          <w:rFonts w:ascii="Calibri" w:hAnsi="Calibri" w:cs="Times New Roman"/>
          <w:sz w:val="22"/>
          <w:szCs w:val="22"/>
        </w:rPr>
        <w:t xml:space="preserve">from your Administrator </w:t>
      </w:r>
      <w:r w:rsidR="00A26AFE" w:rsidRPr="00B04C85">
        <w:rPr>
          <w:rFonts w:ascii="Calibri" w:hAnsi="Calibri" w:cs="Times New Roman"/>
          <w:sz w:val="22"/>
          <w:szCs w:val="22"/>
        </w:rPr>
        <w:t xml:space="preserve">or Human Resources Director, </w:t>
      </w:r>
      <w:r w:rsidR="0048505F" w:rsidRPr="00B04C85">
        <w:rPr>
          <w:rFonts w:ascii="Calibri" w:hAnsi="Calibri" w:cs="Times New Roman"/>
          <w:sz w:val="22"/>
          <w:szCs w:val="22"/>
        </w:rPr>
        <w:t xml:space="preserve">on official school </w:t>
      </w:r>
      <w:r w:rsidR="00B04C85" w:rsidRPr="00B04C85">
        <w:rPr>
          <w:rFonts w:ascii="Calibri" w:hAnsi="Calibri" w:cs="Times New Roman"/>
          <w:sz w:val="22"/>
          <w:szCs w:val="22"/>
        </w:rPr>
        <w:t>letterhead stating</w:t>
      </w:r>
      <w:r w:rsidR="00993581" w:rsidRPr="00B04C85">
        <w:rPr>
          <w:rFonts w:ascii="Calibri" w:hAnsi="Calibri" w:cs="Times New Roman"/>
          <w:sz w:val="22"/>
          <w:szCs w:val="22"/>
        </w:rPr>
        <w:t xml:space="preserve"> this error is required</w:t>
      </w:r>
      <w:r w:rsidR="0048505F" w:rsidRPr="00B04C85">
        <w:rPr>
          <w:rFonts w:ascii="Calibri" w:hAnsi="Calibri" w:cs="Times New Roman"/>
          <w:sz w:val="22"/>
          <w:szCs w:val="22"/>
        </w:rPr>
        <w:t xml:space="preserve">. </w:t>
      </w:r>
      <w:r w:rsidRPr="00B04C85">
        <w:rPr>
          <w:rFonts w:ascii="Calibri" w:hAnsi="Calibri" w:cs="Times New Roman"/>
          <w:sz w:val="22"/>
          <w:szCs w:val="22"/>
        </w:rPr>
        <w:t xml:space="preserve"> </w:t>
      </w:r>
      <w:r w:rsidR="00A26AFE" w:rsidRPr="00B04C85">
        <w:rPr>
          <w:rFonts w:ascii="Calibri" w:hAnsi="Calibri" w:cs="Times New Roman"/>
          <w:sz w:val="22"/>
          <w:szCs w:val="22"/>
        </w:rPr>
        <w:t xml:space="preserve">If your letter is approved, the RETELL/SEI restriction will be removed from your ELAR account. </w:t>
      </w:r>
      <w:r w:rsidR="00A26AFE" w:rsidRPr="00B04C85">
        <w:rPr>
          <w:rFonts w:ascii="Calibri" w:hAnsi="Calibri" w:cs="Times New Roman"/>
          <w:bCs/>
          <w:sz w:val="22"/>
          <w:szCs w:val="22"/>
        </w:rPr>
        <w:t xml:space="preserve">Letters may be uploaded to your ELAR profile or mailed to the Licensure Office. </w:t>
      </w:r>
    </w:p>
    <w:p w:rsidR="002B2FA4" w:rsidRDefault="008C6FBC" w:rsidP="008B584D">
      <w:pPr>
        <w:pStyle w:val="NormalWeb"/>
        <w:spacing w:before="0" w:beforeAutospacing="0"/>
        <w:ind w:right="684"/>
        <w:rPr>
          <w:rFonts w:asciiTheme="minorHAnsi" w:hAnsiTheme="minorHAnsi" w:cs="Times New Roman"/>
          <w:b/>
          <w:bCs/>
          <w:color w:val="244061" w:themeColor="accent1" w:themeShade="80"/>
          <w:sz w:val="24"/>
          <w:szCs w:val="24"/>
          <w:u w:val="single"/>
        </w:rPr>
      </w:pPr>
      <w:r w:rsidRPr="008742A5" w:rsidDel="00BC1522">
        <w:rPr>
          <w:rFonts w:asciiTheme="minorHAnsi" w:hAnsiTheme="minorHAnsi" w:cs="Times New Roman"/>
          <w:bCs/>
          <w:sz w:val="22"/>
          <w:szCs w:val="22"/>
        </w:rPr>
        <w:t xml:space="preserve"> </w:t>
      </w:r>
      <w:r w:rsidRPr="001E383B">
        <w:rPr>
          <w:rFonts w:asciiTheme="minorHAnsi" w:hAnsiTheme="minorHAnsi" w:cs="Times New Roman"/>
          <w:b/>
          <w:bCs/>
          <w:color w:val="244061" w:themeColor="accent1" w:themeShade="80"/>
          <w:sz w:val="24"/>
          <w:szCs w:val="24"/>
          <w:u w:val="single"/>
        </w:rPr>
        <w:t xml:space="preserve">“Carrying Over” PDPs earned through the </w:t>
      </w:r>
      <w:r w:rsidR="00AE1C97">
        <w:rPr>
          <w:rFonts w:asciiTheme="minorHAnsi" w:hAnsiTheme="minorHAnsi" w:cs="Times New Roman"/>
          <w:b/>
          <w:bCs/>
          <w:color w:val="244061" w:themeColor="accent1" w:themeShade="80"/>
          <w:sz w:val="24"/>
          <w:szCs w:val="24"/>
          <w:u w:val="single"/>
        </w:rPr>
        <w:t>completion</w:t>
      </w:r>
      <w:r w:rsidR="00AE1C97" w:rsidRPr="001E383B">
        <w:rPr>
          <w:rFonts w:asciiTheme="minorHAnsi" w:hAnsiTheme="minorHAnsi" w:cs="Times New Roman"/>
          <w:b/>
          <w:bCs/>
          <w:color w:val="244061" w:themeColor="accent1" w:themeShade="80"/>
          <w:sz w:val="24"/>
          <w:szCs w:val="24"/>
          <w:u w:val="single"/>
        </w:rPr>
        <w:t xml:space="preserve"> </w:t>
      </w:r>
      <w:r w:rsidR="00AE1C97">
        <w:rPr>
          <w:rFonts w:asciiTheme="minorHAnsi" w:hAnsiTheme="minorHAnsi" w:cs="Times New Roman"/>
          <w:b/>
          <w:bCs/>
          <w:color w:val="244061" w:themeColor="accent1" w:themeShade="80"/>
          <w:sz w:val="24"/>
          <w:szCs w:val="24"/>
          <w:u w:val="single"/>
        </w:rPr>
        <w:t xml:space="preserve">of </w:t>
      </w:r>
      <w:r w:rsidRPr="001E383B">
        <w:rPr>
          <w:rFonts w:asciiTheme="minorHAnsi" w:hAnsiTheme="minorHAnsi" w:cs="Times New Roman"/>
          <w:b/>
          <w:bCs/>
          <w:color w:val="244061" w:themeColor="accent1" w:themeShade="80"/>
          <w:sz w:val="24"/>
          <w:szCs w:val="24"/>
          <w:u w:val="single"/>
        </w:rPr>
        <w:t>Department</w:t>
      </w:r>
      <w:r w:rsidR="00AE1C97">
        <w:rPr>
          <w:rFonts w:asciiTheme="minorHAnsi" w:hAnsiTheme="minorHAnsi" w:cs="Times New Roman"/>
          <w:b/>
          <w:bCs/>
          <w:color w:val="244061" w:themeColor="accent1" w:themeShade="80"/>
          <w:sz w:val="24"/>
          <w:szCs w:val="24"/>
          <w:u w:val="single"/>
        </w:rPr>
        <w:t>-</w:t>
      </w:r>
      <w:r w:rsidRPr="001E383B">
        <w:rPr>
          <w:rFonts w:asciiTheme="minorHAnsi" w:hAnsiTheme="minorHAnsi" w:cs="Times New Roman"/>
          <w:b/>
          <w:bCs/>
          <w:color w:val="244061" w:themeColor="accent1" w:themeShade="80"/>
          <w:sz w:val="24"/>
          <w:szCs w:val="24"/>
          <w:u w:val="single"/>
        </w:rPr>
        <w:t>approved</w:t>
      </w:r>
      <w:r w:rsidR="002B2FA4">
        <w:rPr>
          <w:rFonts w:asciiTheme="minorHAnsi" w:hAnsiTheme="minorHAnsi" w:cs="Times New Roman"/>
          <w:b/>
          <w:bCs/>
          <w:color w:val="244061" w:themeColor="accent1" w:themeShade="80"/>
          <w:sz w:val="24"/>
          <w:szCs w:val="24"/>
          <w:u w:val="single"/>
        </w:rPr>
        <w:t xml:space="preserve"> SEI</w:t>
      </w:r>
      <w:r w:rsidRPr="001E383B">
        <w:rPr>
          <w:rFonts w:asciiTheme="minorHAnsi" w:hAnsiTheme="minorHAnsi" w:cs="Times New Roman"/>
          <w:b/>
          <w:bCs/>
          <w:color w:val="244061" w:themeColor="accent1" w:themeShade="80"/>
          <w:sz w:val="24"/>
          <w:szCs w:val="24"/>
          <w:u w:val="single"/>
        </w:rPr>
        <w:t xml:space="preserve"> course of study</w:t>
      </w:r>
      <w:r w:rsidR="002B2FA4">
        <w:rPr>
          <w:rFonts w:asciiTheme="minorHAnsi" w:hAnsiTheme="minorHAnsi" w:cs="Times New Roman"/>
          <w:b/>
          <w:bCs/>
          <w:color w:val="244061" w:themeColor="accent1" w:themeShade="80"/>
          <w:sz w:val="24"/>
          <w:szCs w:val="24"/>
          <w:u w:val="single"/>
        </w:rPr>
        <w:t>.</w:t>
      </w:r>
    </w:p>
    <w:p w:rsidR="00C9432C" w:rsidRPr="005967F8" w:rsidRDefault="00F378A2" w:rsidP="00D740C8">
      <w:pPr>
        <w:pStyle w:val="NormalWeb"/>
        <w:spacing w:before="0" w:beforeAutospacing="0" w:after="0" w:afterAutospacing="0"/>
        <w:ind w:right="144"/>
        <w:rPr>
          <w:rFonts w:asciiTheme="minorHAnsi" w:hAnsiTheme="minorHAnsi" w:cs="Times New Roman"/>
          <w:b/>
          <w:bCs/>
          <w:color w:val="244061" w:themeColor="accent1" w:themeShade="80"/>
          <w:sz w:val="24"/>
          <w:szCs w:val="24"/>
          <w:u w:val="single"/>
        </w:rPr>
      </w:pPr>
      <w:r w:rsidRPr="008742A5">
        <w:rPr>
          <w:rFonts w:asciiTheme="minorHAnsi" w:hAnsiTheme="minorHAnsi" w:cs="Times New Roman"/>
          <w:bCs/>
          <w:sz w:val="22"/>
          <w:szCs w:val="22"/>
        </w:rPr>
        <w:t>Educators who hold a core academic teacher license</w:t>
      </w:r>
      <w:r w:rsidR="00B418F8">
        <w:rPr>
          <w:rFonts w:asciiTheme="minorHAnsi" w:hAnsiTheme="minorHAnsi" w:cs="Times New Roman"/>
          <w:bCs/>
          <w:sz w:val="22"/>
          <w:szCs w:val="22"/>
        </w:rPr>
        <w:t>,</w:t>
      </w:r>
      <w:r w:rsidRPr="008742A5">
        <w:rPr>
          <w:rFonts w:asciiTheme="minorHAnsi" w:hAnsiTheme="minorHAnsi" w:cs="Times New Roman"/>
          <w:bCs/>
          <w:sz w:val="22"/>
          <w:szCs w:val="22"/>
        </w:rPr>
        <w:t xml:space="preserve"> as defined in 603 CMR 7.02</w:t>
      </w:r>
      <w:r w:rsidR="00B418F8">
        <w:rPr>
          <w:rFonts w:asciiTheme="minorHAnsi" w:hAnsiTheme="minorHAnsi" w:cs="Times New Roman"/>
          <w:bCs/>
          <w:sz w:val="22"/>
          <w:szCs w:val="22"/>
        </w:rPr>
        <w:t>,</w:t>
      </w:r>
      <w:r w:rsidRPr="008742A5">
        <w:rPr>
          <w:rFonts w:asciiTheme="minorHAnsi" w:hAnsiTheme="minorHAnsi" w:cs="Times New Roman"/>
          <w:bCs/>
          <w:sz w:val="22"/>
          <w:szCs w:val="22"/>
        </w:rPr>
        <w:t xml:space="preserve"> </w:t>
      </w:r>
      <w:r>
        <w:rPr>
          <w:rFonts w:asciiTheme="minorHAnsi" w:hAnsiTheme="minorHAnsi" w:cs="Times New Roman"/>
          <w:bCs/>
          <w:sz w:val="22"/>
          <w:szCs w:val="22"/>
        </w:rPr>
        <w:t>and</w:t>
      </w:r>
      <w:r w:rsidRPr="008742A5">
        <w:rPr>
          <w:rFonts w:asciiTheme="minorHAnsi" w:hAnsiTheme="minorHAnsi" w:cs="Times New Roman"/>
          <w:bCs/>
          <w:sz w:val="22"/>
          <w:szCs w:val="22"/>
        </w:rPr>
        <w:t xml:space="preserve"> </w:t>
      </w:r>
      <w:r w:rsidR="00B418F8">
        <w:rPr>
          <w:rFonts w:asciiTheme="minorHAnsi" w:hAnsiTheme="minorHAnsi" w:cs="Times New Roman"/>
          <w:bCs/>
          <w:sz w:val="22"/>
          <w:szCs w:val="22"/>
        </w:rPr>
        <w:t xml:space="preserve">who </w:t>
      </w:r>
      <w:r w:rsidRPr="008742A5">
        <w:rPr>
          <w:rFonts w:asciiTheme="minorHAnsi" w:hAnsiTheme="minorHAnsi" w:cs="Times New Roman"/>
          <w:bCs/>
          <w:sz w:val="22"/>
          <w:szCs w:val="22"/>
        </w:rPr>
        <w:t>obtain</w:t>
      </w:r>
      <w:r w:rsidR="00DF287C">
        <w:rPr>
          <w:rFonts w:asciiTheme="minorHAnsi" w:hAnsiTheme="minorHAnsi" w:cs="Times New Roman"/>
          <w:bCs/>
          <w:sz w:val="22"/>
          <w:szCs w:val="22"/>
        </w:rPr>
        <w:t>ed</w:t>
      </w:r>
      <w:r w:rsidRPr="008742A5">
        <w:rPr>
          <w:rFonts w:asciiTheme="minorHAnsi" w:hAnsiTheme="minorHAnsi" w:cs="Times New Roman"/>
          <w:bCs/>
          <w:sz w:val="22"/>
          <w:szCs w:val="22"/>
        </w:rPr>
        <w:t xml:space="preserve"> the SEI </w:t>
      </w:r>
      <w:r w:rsidRPr="003C3796">
        <w:rPr>
          <w:rFonts w:asciiTheme="minorHAnsi" w:hAnsiTheme="minorHAnsi" w:cs="Times New Roman"/>
          <w:bCs/>
          <w:sz w:val="22"/>
          <w:szCs w:val="22"/>
        </w:rPr>
        <w:t>End</w:t>
      </w:r>
      <w:r w:rsidR="002B2FA4" w:rsidRPr="003C3796">
        <w:rPr>
          <w:rFonts w:asciiTheme="minorHAnsi" w:hAnsiTheme="minorHAnsi" w:cs="Times New Roman"/>
          <w:bCs/>
          <w:sz w:val="22"/>
          <w:szCs w:val="22"/>
        </w:rPr>
        <w:t>orsement through the Department</w:t>
      </w:r>
      <w:r w:rsidR="00AE1C97">
        <w:rPr>
          <w:rFonts w:asciiTheme="minorHAnsi" w:hAnsiTheme="minorHAnsi" w:cs="Times New Roman"/>
          <w:bCs/>
          <w:sz w:val="22"/>
          <w:szCs w:val="22"/>
        </w:rPr>
        <w:t>-</w:t>
      </w:r>
      <w:r w:rsidRPr="003C3796">
        <w:rPr>
          <w:rFonts w:asciiTheme="minorHAnsi" w:hAnsiTheme="minorHAnsi" w:cs="Times New Roman"/>
          <w:bCs/>
          <w:sz w:val="22"/>
          <w:szCs w:val="22"/>
        </w:rPr>
        <w:t xml:space="preserve">approved </w:t>
      </w:r>
      <w:r w:rsidR="002B2FA4" w:rsidRPr="003C3796">
        <w:rPr>
          <w:rFonts w:asciiTheme="minorHAnsi" w:hAnsiTheme="minorHAnsi" w:cs="Times New Roman"/>
          <w:bCs/>
          <w:sz w:val="22"/>
          <w:szCs w:val="22"/>
        </w:rPr>
        <w:t xml:space="preserve">SEI </w:t>
      </w:r>
      <w:r w:rsidRPr="003C3796">
        <w:rPr>
          <w:rFonts w:asciiTheme="minorHAnsi" w:hAnsiTheme="minorHAnsi" w:cs="Times New Roman"/>
          <w:bCs/>
          <w:sz w:val="22"/>
          <w:szCs w:val="22"/>
        </w:rPr>
        <w:t xml:space="preserve">course of </w:t>
      </w:r>
      <w:r w:rsidR="00595701" w:rsidRPr="003C3796">
        <w:rPr>
          <w:rFonts w:asciiTheme="minorHAnsi" w:hAnsiTheme="minorHAnsi" w:cs="Times New Roman"/>
          <w:bCs/>
          <w:sz w:val="22"/>
          <w:szCs w:val="22"/>
        </w:rPr>
        <w:t>study,</w:t>
      </w:r>
      <w:r w:rsidR="00EC136A" w:rsidRPr="003C3796">
        <w:rPr>
          <w:rFonts w:asciiTheme="minorHAnsi" w:hAnsiTheme="minorHAnsi"/>
          <w:sz w:val="22"/>
          <w:szCs w:val="22"/>
        </w:rPr>
        <w:t xml:space="preserve"> </w:t>
      </w:r>
      <w:r w:rsidR="006F3266" w:rsidRPr="00B2480D">
        <w:rPr>
          <w:rFonts w:asciiTheme="minorHAnsi" w:hAnsiTheme="minorHAnsi"/>
          <w:sz w:val="22"/>
          <w:szCs w:val="22"/>
        </w:rPr>
        <w:t>(</w:t>
      </w:r>
      <w:r w:rsidR="006F3266">
        <w:rPr>
          <w:rFonts w:asciiTheme="minorHAnsi" w:hAnsiTheme="minorHAnsi"/>
          <w:sz w:val="22"/>
          <w:szCs w:val="22"/>
        </w:rPr>
        <w:t>a</w:t>
      </w:r>
      <w:r w:rsidR="00B24D20">
        <w:rPr>
          <w:rFonts w:asciiTheme="minorHAnsi" w:hAnsiTheme="minorHAnsi"/>
          <w:sz w:val="22"/>
          <w:szCs w:val="22"/>
        </w:rPr>
        <w:t xml:space="preserve"> </w:t>
      </w:r>
      <w:hyperlink r:id="rId36" w:history="1">
        <w:r w:rsidR="003C3796" w:rsidRPr="00B2480D">
          <w:rPr>
            <w:rStyle w:val="Hyperlink"/>
            <w:rFonts w:asciiTheme="minorHAnsi" w:hAnsiTheme="minorHAnsi"/>
            <w:sz w:val="22"/>
            <w:szCs w:val="22"/>
          </w:rPr>
          <w:t>no</w:t>
        </w:r>
        <w:r w:rsidR="00EC136A" w:rsidRPr="00B2480D">
          <w:rPr>
            <w:rStyle w:val="Hyperlink"/>
            <w:rFonts w:asciiTheme="minorHAnsi" w:hAnsiTheme="minorHAnsi"/>
            <w:sz w:val="22"/>
            <w:szCs w:val="22"/>
          </w:rPr>
          <w:t>-cost course</w:t>
        </w:r>
      </w:hyperlink>
      <w:r w:rsidR="00EC136A" w:rsidRPr="003C3796">
        <w:rPr>
          <w:rFonts w:asciiTheme="minorHAnsi" w:hAnsiTheme="minorHAnsi" w:cs="Times New Roman"/>
          <w:bCs/>
          <w:sz w:val="22"/>
          <w:szCs w:val="22"/>
        </w:rPr>
        <w:t xml:space="preserve"> or </w:t>
      </w:r>
      <w:hyperlink r:id="rId37" w:history="1">
        <w:r w:rsidR="00EC136A" w:rsidRPr="003C3796">
          <w:rPr>
            <w:rStyle w:val="Hyperlink"/>
            <w:rFonts w:asciiTheme="minorHAnsi" w:hAnsiTheme="minorHAnsi"/>
            <w:sz w:val="22"/>
            <w:szCs w:val="22"/>
          </w:rPr>
          <w:t>for-cost course</w:t>
        </w:r>
      </w:hyperlink>
      <w:r w:rsidR="00EC136A" w:rsidRPr="003C3796">
        <w:rPr>
          <w:rFonts w:asciiTheme="minorHAnsi" w:hAnsiTheme="minorHAnsi"/>
          <w:sz w:val="22"/>
          <w:szCs w:val="22"/>
        </w:rPr>
        <w:t xml:space="preserve">) </w:t>
      </w:r>
      <w:r w:rsidRPr="003C3796">
        <w:rPr>
          <w:rFonts w:asciiTheme="minorHAnsi" w:hAnsiTheme="minorHAnsi" w:cs="Times New Roman"/>
          <w:bCs/>
          <w:sz w:val="22"/>
          <w:szCs w:val="22"/>
        </w:rPr>
        <w:t>will earn</w:t>
      </w:r>
      <w:r w:rsidRPr="008742A5">
        <w:rPr>
          <w:rFonts w:asciiTheme="minorHAnsi" w:hAnsiTheme="minorHAnsi" w:cs="Times New Roman"/>
          <w:bCs/>
          <w:sz w:val="22"/>
          <w:szCs w:val="22"/>
        </w:rPr>
        <w:t xml:space="preserve"> PDPs for successful completion of their </w:t>
      </w:r>
      <w:r w:rsidR="00624500">
        <w:rPr>
          <w:rFonts w:asciiTheme="minorHAnsi" w:hAnsiTheme="minorHAnsi" w:cs="Times New Roman"/>
          <w:bCs/>
          <w:sz w:val="22"/>
          <w:szCs w:val="22"/>
        </w:rPr>
        <w:t xml:space="preserve">SEI </w:t>
      </w:r>
      <w:r w:rsidRPr="008742A5">
        <w:rPr>
          <w:rFonts w:asciiTheme="minorHAnsi" w:hAnsiTheme="minorHAnsi" w:cs="Times New Roman"/>
          <w:bCs/>
          <w:sz w:val="22"/>
          <w:szCs w:val="22"/>
        </w:rPr>
        <w:t xml:space="preserve">Endorsement course. </w:t>
      </w:r>
      <w:r>
        <w:rPr>
          <w:rFonts w:asciiTheme="minorHAnsi" w:hAnsiTheme="minorHAnsi" w:cs="Times New Roman"/>
          <w:bCs/>
          <w:sz w:val="22"/>
          <w:szCs w:val="22"/>
        </w:rPr>
        <w:t>The table below outlines how many PDPs can be cl</w:t>
      </w:r>
      <w:r w:rsidR="00624500">
        <w:rPr>
          <w:rFonts w:asciiTheme="minorHAnsi" w:hAnsiTheme="minorHAnsi" w:cs="Times New Roman"/>
          <w:bCs/>
          <w:sz w:val="22"/>
          <w:szCs w:val="22"/>
        </w:rPr>
        <w:t>a</w:t>
      </w:r>
      <w:r>
        <w:rPr>
          <w:rFonts w:asciiTheme="minorHAnsi" w:hAnsiTheme="minorHAnsi" w:cs="Times New Roman"/>
          <w:bCs/>
          <w:sz w:val="22"/>
          <w:szCs w:val="22"/>
        </w:rPr>
        <w:t>imed for each respective SEI cour</w:t>
      </w:r>
      <w:r w:rsidR="00AF2F2C">
        <w:rPr>
          <w:rFonts w:asciiTheme="minorHAnsi" w:hAnsiTheme="minorHAnsi" w:cs="Times New Roman"/>
          <w:bCs/>
          <w:sz w:val="22"/>
          <w:szCs w:val="22"/>
        </w:rPr>
        <w:t>s</w:t>
      </w:r>
      <w:r w:rsidR="001A65B4">
        <w:rPr>
          <w:rFonts w:asciiTheme="minorHAnsi" w:hAnsiTheme="minorHAnsi" w:cs="Times New Roman"/>
          <w:bCs/>
          <w:sz w:val="22"/>
          <w:szCs w:val="22"/>
        </w:rPr>
        <w:t xml:space="preserve">e. </w:t>
      </w:r>
      <w:r w:rsidRPr="008742A5">
        <w:rPr>
          <w:rFonts w:asciiTheme="minorHAnsi" w:hAnsiTheme="minorHAnsi" w:cs="Times New Roman"/>
          <w:bCs/>
          <w:sz w:val="22"/>
          <w:szCs w:val="22"/>
        </w:rPr>
        <w:t xml:space="preserve">Not only will these PDPs be considered as professional development related to the content of the educator’s license, but some educators may be able to utilize the PDPs earned towards their </w:t>
      </w:r>
      <w:r w:rsidR="003C1B20">
        <w:rPr>
          <w:rFonts w:asciiTheme="minorHAnsi" w:hAnsiTheme="minorHAnsi" w:cs="Times New Roman"/>
          <w:bCs/>
          <w:sz w:val="22"/>
          <w:szCs w:val="22"/>
        </w:rPr>
        <w:t>next</w:t>
      </w:r>
      <w:r w:rsidRPr="008742A5">
        <w:rPr>
          <w:rFonts w:asciiTheme="minorHAnsi" w:hAnsiTheme="minorHAnsi" w:cs="Times New Roman"/>
          <w:bCs/>
          <w:sz w:val="22"/>
          <w:szCs w:val="22"/>
        </w:rPr>
        <w:t xml:space="preserve"> renewal cycle</w:t>
      </w:r>
      <w:r w:rsidR="00624500">
        <w:rPr>
          <w:rFonts w:asciiTheme="minorHAnsi" w:hAnsiTheme="minorHAnsi" w:cs="Times New Roman"/>
          <w:bCs/>
          <w:sz w:val="22"/>
          <w:szCs w:val="22"/>
        </w:rPr>
        <w:t>,</w:t>
      </w:r>
      <w:r w:rsidRPr="008742A5">
        <w:rPr>
          <w:rFonts w:asciiTheme="minorHAnsi" w:hAnsiTheme="minorHAnsi" w:cs="Times New Roman"/>
          <w:bCs/>
          <w:sz w:val="22"/>
          <w:szCs w:val="22"/>
        </w:rPr>
        <w:t xml:space="preserve"> or </w:t>
      </w:r>
      <w:r w:rsidR="00624500">
        <w:rPr>
          <w:rFonts w:asciiTheme="minorHAnsi" w:hAnsiTheme="minorHAnsi" w:cs="Times New Roman"/>
          <w:bCs/>
          <w:sz w:val="22"/>
          <w:szCs w:val="22"/>
        </w:rPr>
        <w:t xml:space="preserve">distribute </w:t>
      </w:r>
      <w:r w:rsidRPr="008742A5">
        <w:rPr>
          <w:rFonts w:asciiTheme="minorHAnsi" w:hAnsiTheme="minorHAnsi" w:cs="Times New Roman"/>
          <w:bCs/>
          <w:sz w:val="22"/>
          <w:szCs w:val="22"/>
        </w:rPr>
        <w:t>the SEI PDPs in multiple renewal cycles</w:t>
      </w:r>
      <w:r w:rsidR="003C1B20">
        <w:rPr>
          <w:rFonts w:asciiTheme="minorHAnsi" w:hAnsiTheme="minorHAnsi" w:cs="Times New Roman"/>
          <w:bCs/>
          <w:sz w:val="22"/>
          <w:szCs w:val="22"/>
        </w:rPr>
        <w:t xml:space="preserve"> (current and next cycle)</w:t>
      </w:r>
      <w:r w:rsidRPr="008742A5">
        <w:rPr>
          <w:rFonts w:asciiTheme="minorHAnsi" w:hAnsiTheme="minorHAnsi" w:cs="Times New Roman"/>
          <w:bCs/>
          <w:sz w:val="22"/>
          <w:szCs w:val="22"/>
        </w:rPr>
        <w:t xml:space="preserve"> if they </w:t>
      </w:r>
      <w:r w:rsidR="00844006">
        <w:rPr>
          <w:rFonts w:asciiTheme="minorHAnsi" w:hAnsiTheme="minorHAnsi" w:cs="Times New Roman"/>
          <w:bCs/>
          <w:sz w:val="22"/>
          <w:szCs w:val="22"/>
        </w:rPr>
        <w:t xml:space="preserve">so </w:t>
      </w:r>
      <w:r w:rsidRPr="008742A5">
        <w:rPr>
          <w:rFonts w:asciiTheme="minorHAnsi" w:hAnsiTheme="minorHAnsi" w:cs="Times New Roman"/>
          <w:bCs/>
          <w:sz w:val="22"/>
          <w:szCs w:val="22"/>
        </w:rPr>
        <w:t>choose</w:t>
      </w:r>
      <w:r w:rsidR="00624500">
        <w:rPr>
          <w:rFonts w:asciiTheme="minorHAnsi" w:hAnsiTheme="minorHAnsi" w:cs="Times New Roman"/>
          <w:bCs/>
          <w:sz w:val="22"/>
          <w:szCs w:val="22"/>
        </w:rPr>
        <w:t>.</w:t>
      </w:r>
      <w:r w:rsidR="008F594B">
        <w:rPr>
          <w:rFonts w:asciiTheme="minorHAnsi" w:hAnsiTheme="minorHAnsi" w:cs="Times New Roman"/>
          <w:bCs/>
          <w:sz w:val="22"/>
          <w:szCs w:val="22"/>
        </w:rPr>
        <w:t xml:space="preserve"> </w:t>
      </w:r>
      <w:r w:rsidR="008F594B" w:rsidRPr="008D48BF">
        <w:rPr>
          <w:rFonts w:asciiTheme="minorHAnsi" w:hAnsiTheme="minorHAnsi" w:cs="Times New Roman"/>
          <w:b/>
          <w:bCs/>
          <w:color w:val="244061" w:themeColor="accent1" w:themeShade="80"/>
          <w:sz w:val="22"/>
          <w:szCs w:val="22"/>
        </w:rPr>
        <w:t>NOTE:</w:t>
      </w:r>
      <w:r w:rsidR="008F594B">
        <w:rPr>
          <w:rFonts w:asciiTheme="minorHAnsi" w:hAnsiTheme="minorHAnsi" w:cs="Times New Roman"/>
          <w:bCs/>
          <w:sz w:val="22"/>
          <w:szCs w:val="22"/>
        </w:rPr>
        <w:t xml:space="preserve"> Carrying over PDPs is allowed one time!</w:t>
      </w:r>
    </w:p>
    <w:tbl>
      <w:tblPr>
        <w:tblpPr w:leftFromText="180" w:rightFromText="180" w:vertAnchor="text" w:horzAnchor="page" w:tblpX="2360" w:tblpY="315"/>
        <w:tblW w:w="67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Caption w:val="Table 1"/>
        <w:tblDescription w:val="Department Approved SEI Course and the PDPs."/>
      </w:tblPr>
      <w:tblGrid>
        <w:gridCol w:w="3528"/>
        <w:gridCol w:w="3240"/>
      </w:tblGrid>
      <w:tr w:rsidR="00D740C8" w:rsidRPr="008742A5" w:rsidTr="00893EEB">
        <w:trPr>
          <w:trHeight w:val="597"/>
        </w:trPr>
        <w:tc>
          <w:tcPr>
            <w:tcW w:w="6768" w:type="dxa"/>
            <w:gridSpan w:val="2"/>
            <w:tcBorders>
              <w:top w:val="single" w:sz="12" w:space="0" w:color="244061" w:themeColor="accent1" w:themeShade="80"/>
              <w:left w:val="single" w:sz="12" w:space="0" w:color="244061" w:themeColor="accent1" w:themeShade="80"/>
              <w:bottom w:val="single" w:sz="2" w:space="0" w:color="DBE5F1" w:themeColor="accent1" w:themeTint="33"/>
              <w:right w:val="single" w:sz="12" w:space="0" w:color="244061" w:themeColor="accent1" w:themeShade="80"/>
            </w:tcBorders>
            <w:shd w:val="clear" w:color="auto" w:fill="17365D" w:themeFill="text2" w:themeFillShade="BF"/>
            <w:vAlign w:val="center"/>
          </w:tcPr>
          <w:p w:rsidR="00D740C8" w:rsidRPr="001A65B4" w:rsidRDefault="00D740C8" w:rsidP="00844006">
            <w:pPr>
              <w:pStyle w:val="NormalWeb"/>
              <w:jc w:val="center"/>
              <w:rPr>
                <w:rFonts w:asciiTheme="minorHAnsi" w:hAnsiTheme="minorHAnsi" w:cs="Times New Roman"/>
                <w:b/>
                <w:bCs/>
                <w:color w:val="FFFFFF" w:themeColor="background1"/>
                <w:sz w:val="28"/>
                <w:szCs w:val="28"/>
              </w:rPr>
            </w:pPr>
            <w:r w:rsidRPr="001A65B4">
              <w:rPr>
                <w:rFonts w:asciiTheme="minorHAnsi" w:hAnsiTheme="minorHAnsi" w:cs="Times New Roman"/>
                <w:b/>
                <w:bCs/>
                <w:color w:val="FFFFFF" w:themeColor="background1"/>
                <w:sz w:val="28"/>
                <w:szCs w:val="28"/>
              </w:rPr>
              <w:lastRenderedPageBreak/>
              <w:t>Table 1</w:t>
            </w:r>
          </w:p>
        </w:tc>
      </w:tr>
      <w:tr w:rsidR="00844006" w:rsidRPr="008742A5" w:rsidTr="00893EEB">
        <w:trPr>
          <w:trHeight w:val="589"/>
        </w:trPr>
        <w:tc>
          <w:tcPr>
            <w:tcW w:w="3528" w:type="dxa"/>
            <w:tcBorders>
              <w:top w:val="single" w:sz="2" w:space="0" w:color="DBE5F1" w:themeColor="accent1" w:themeTint="33"/>
              <w:bottom w:val="single" w:sz="2" w:space="0" w:color="auto"/>
            </w:tcBorders>
            <w:shd w:val="clear" w:color="auto" w:fill="17365D" w:themeFill="text2" w:themeFillShade="BF"/>
            <w:vAlign w:val="center"/>
          </w:tcPr>
          <w:p w:rsidR="00844006" w:rsidRPr="001A65B4" w:rsidRDefault="0095397A" w:rsidP="00844006">
            <w:pPr>
              <w:jc w:val="center"/>
              <w:rPr>
                <w:b/>
                <w:color w:val="FFFFFF" w:themeColor="background1"/>
                <w:sz w:val="24"/>
                <w:szCs w:val="24"/>
              </w:rPr>
            </w:pPr>
            <w:r>
              <w:rPr>
                <w:rFonts w:cs="Times New Roman"/>
                <w:b/>
                <w:bCs/>
                <w:color w:val="FFFFFF" w:themeColor="background1"/>
                <w:sz w:val="24"/>
                <w:szCs w:val="24"/>
              </w:rPr>
              <w:t>Department Approved</w:t>
            </w:r>
            <w:r w:rsidR="00844006">
              <w:rPr>
                <w:rFonts w:cs="Times New Roman"/>
                <w:b/>
                <w:bCs/>
                <w:color w:val="FFFFFF" w:themeColor="background1"/>
                <w:sz w:val="24"/>
                <w:szCs w:val="24"/>
              </w:rPr>
              <w:t xml:space="preserve"> </w:t>
            </w:r>
            <w:r w:rsidR="00844006" w:rsidRPr="001A65B4">
              <w:rPr>
                <w:rFonts w:cs="Times New Roman"/>
                <w:b/>
                <w:bCs/>
                <w:color w:val="FFFFFF" w:themeColor="background1"/>
                <w:sz w:val="24"/>
                <w:szCs w:val="24"/>
              </w:rPr>
              <w:t>SEI Course</w:t>
            </w:r>
          </w:p>
        </w:tc>
        <w:tc>
          <w:tcPr>
            <w:tcW w:w="3240" w:type="dxa"/>
            <w:tcBorders>
              <w:top w:val="single" w:sz="2" w:space="0" w:color="DBE5F1" w:themeColor="accent1" w:themeTint="33"/>
              <w:bottom w:val="single" w:sz="2" w:space="0" w:color="auto"/>
            </w:tcBorders>
            <w:shd w:val="clear" w:color="auto" w:fill="17365D" w:themeFill="text2" w:themeFillShade="BF"/>
            <w:vAlign w:val="center"/>
          </w:tcPr>
          <w:p w:rsidR="00844006" w:rsidRPr="001A65B4" w:rsidRDefault="00844006" w:rsidP="00844006">
            <w:pPr>
              <w:pStyle w:val="NormalWeb"/>
              <w:jc w:val="center"/>
              <w:rPr>
                <w:rFonts w:asciiTheme="minorHAnsi" w:hAnsiTheme="minorHAnsi" w:cs="Times New Roman"/>
                <w:b/>
                <w:bCs/>
                <w:color w:val="FFFFFF" w:themeColor="background1"/>
                <w:sz w:val="24"/>
                <w:szCs w:val="24"/>
              </w:rPr>
            </w:pPr>
            <w:r w:rsidRPr="001A65B4">
              <w:rPr>
                <w:rFonts w:asciiTheme="minorHAnsi" w:hAnsiTheme="minorHAnsi" w:cs="Times New Roman"/>
                <w:b/>
                <w:bCs/>
                <w:color w:val="FFFFFF" w:themeColor="background1"/>
                <w:sz w:val="24"/>
                <w:szCs w:val="24"/>
              </w:rPr>
              <w:t>PDPs</w:t>
            </w:r>
          </w:p>
        </w:tc>
      </w:tr>
      <w:tr w:rsidR="00844006" w:rsidRPr="008742A5" w:rsidTr="00171BE3">
        <w:trPr>
          <w:trHeight w:val="706"/>
        </w:trPr>
        <w:tc>
          <w:tcPr>
            <w:tcW w:w="3528" w:type="dxa"/>
            <w:tcBorders>
              <w:top w:val="single" w:sz="2" w:space="0" w:color="auto"/>
              <w:left w:val="single" w:sz="12" w:space="0" w:color="244061" w:themeColor="accent1" w:themeShade="80"/>
              <w:bottom w:val="single" w:sz="2" w:space="0" w:color="auto"/>
            </w:tcBorders>
            <w:shd w:val="clear" w:color="auto" w:fill="DBE5F1" w:themeFill="accent1" w:themeFillTint="33"/>
            <w:vAlign w:val="center"/>
          </w:tcPr>
          <w:p w:rsidR="00844006" w:rsidRPr="00191517" w:rsidRDefault="00844006" w:rsidP="00844006">
            <w:pPr>
              <w:rPr>
                <w:color w:val="244061" w:themeColor="accent1" w:themeShade="80"/>
              </w:rPr>
            </w:pPr>
            <w:r w:rsidRPr="00191517">
              <w:rPr>
                <w:rFonts w:cs="Times New Roman"/>
                <w:b/>
                <w:bCs/>
                <w:color w:val="244061" w:themeColor="accent1" w:themeShade="80"/>
              </w:rPr>
              <w:t>Short Bridge (no longer available)</w:t>
            </w:r>
          </w:p>
        </w:tc>
        <w:tc>
          <w:tcPr>
            <w:tcW w:w="3240" w:type="dxa"/>
            <w:tcBorders>
              <w:top w:val="single" w:sz="2" w:space="0" w:color="auto"/>
              <w:bottom w:val="single" w:sz="2" w:space="0" w:color="auto"/>
              <w:right w:val="single" w:sz="12" w:space="0" w:color="244061" w:themeColor="accent1" w:themeShade="80"/>
            </w:tcBorders>
            <w:vAlign w:val="center"/>
          </w:tcPr>
          <w:p w:rsidR="00844006" w:rsidRPr="00F10AA1" w:rsidRDefault="00844006" w:rsidP="00844006">
            <w:pPr>
              <w:jc w:val="center"/>
            </w:pPr>
            <w:r w:rsidRPr="00F10AA1">
              <w:t>22.5</w:t>
            </w:r>
          </w:p>
        </w:tc>
      </w:tr>
      <w:tr w:rsidR="00844006" w:rsidRPr="008742A5" w:rsidTr="00171BE3">
        <w:trPr>
          <w:trHeight w:val="715"/>
        </w:trPr>
        <w:tc>
          <w:tcPr>
            <w:tcW w:w="3528" w:type="dxa"/>
            <w:tcBorders>
              <w:top w:val="single" w:sz="2" w:space="0" w:color="auto"/>
              <w:left w:val="single" w:sz="12" w:space="0" w:color="244061" w:themeColor="accent1" w:themeShade="80"/>
              <w:bottom w:val="single" w:sz="2" w:space="0" w:color="auto"/>
            </w:tcBorders>
            <w:shd w:val="clear" w:color="auto" w:fill="DBE5F1" w:themeFill="accent1" w:themeFillTint="33"/>
            <w:vAlign w:val="center"/>
          </w:tcPr>
          <w:p w:rsidR="00844006" w:rsidRPr="00191517" w:rsidRDefault="00844006" w:rsidP="00844006">
            <w:pPr>
              <w:rPr>
                <w:color w:val="244061" w:themeColor="accent1" w:themeShade="80"/>
              </w:rPr>
            </w:pPr>
            <w:r w:rsidRPr="00191517">
              <w:rPr>
                <w:rFonts w:cs="Times New Roman"/>
                <w:b/>
                <w:bCs/>
                <w:color w:val="244061" w:themeColor="accent1" w:themeShade="80"/>
              </w:rPr>
              <w:t>Long Bridge (no longer available)</w:t>
            </w:r>
          </w:p>
        </w:tc>
        <w:tc>
          <w:tcPr>
            <w:tcW w:w="3240" w:type="dxa"/>
            <w:tcBorders>
              <w:top w:val="single" w:sz="2" w:space="0" w:color="auto"/>
              <w:bottom w:val="single" w:sz="2" w:space="0" w:color="auto"/>
              <w:right w:val="single" w:sz="12" w:space="0" w:color="244061" w:themeColor="accent1" w:themeShade="80"/>
            </w:tcBorders>
            <w:vAlign w:val="center"/>
          </w:tcPr>
          <w:p w:rsidR="00844006" w:rsidRPr="00F10AA1" w:rsidRDefault="00844006" w:rsidP="00844006">
            <w:pPr>
              <w:jc w:val="center"/>
            </w:pPr>
            <w:r w:rsidRPr="00F10AA1">
              <w:t>45</w:t>
            </w:r>
          </w:p>
        </w:tc>
      </w:tr>
      <w:tr w:rsidR="00844006" w:rsidRPr="008742A5" w:rsidTr="00171BE3">
        <w:trPr>
          <w:trHeight w:val="715"/>
        </w:trPr>
        <w:tc>
          <w:tcPr>
            <w:tcW w:w="3528" w:type="dxa"/>
            <w:tcBorders>
              <w:top w:val="single" w:sz="2" w:space="0" w:color="auto"/>
              <w:left w:val="single" w:sz="12" w:space="0" w:color="244061" w:themeColor="accent1" w:themeShade="80"/>
              <w:bottom w:val="single" w:sz="2" w:space="0" w:color="auto"/>
            </w:tcBorders>
            <w:shd w:val="clear" w:color="auto" w:fill="DBE5F1" w:themeFill="accent1" w:themeFillTint="33"/>
            <w:vAlign w:val="center"/>
          </w:tcPr>
          <w:p w:rsidR="00844006" w:rsidRPr="00191517" w:rsidRDefault="00844006" w:rsidP="00844006">
            <w:pPr>
              <w:rPr>
                <w:color w:val="244061" w:themeColor="accent1" w:themeShade="80"/>
              </w:rPr>
            </w:pPr>
            <w:r w:rsidRPr="00191517">
              <w:rPr>
                <w:rFonts w:cs="Times New Roman"/>
                <w:b/>
                <w:bCs/>
                <w:color w:val="244061" w:themeColor="accent1" w:themeShade="80"/>
              </w:rPr>
              <w:t xml:space="preserve">Full Course </w:t>
            </w:r>
          </w:p>
        </w:tc>
        <w:tc>
          <w:tcPr>
            <w:tcW w:w="3240" w:type="dxa"/>
            <w:tcBorders>
              <w:top w:val="single" w:sz="2" w:space="0" w:color="auto"/>
              <w:bottom w:val="single" w:sz="2" w:space="0" w:color="auto"/>
              <w:right w:val="single" w:sz="12" w:space="0" w:color="244061" w:themeColor="accent1" w:themeShade="80"/>
            </w:tcBorders>
            <w:vAlign w:val="center"/>
          </w:tcPr>
          <w:p w:rsidR="00844006" w:rsidRPr="00F10AA1" w:rsidRDefault="00844006" w:rsidP="00844006">
            <w:pPr>
              <w:jc w:val="center"/>
            </w:pPr>
            <w:r w:rsidRPr="00F10AA1">
              <w:t>67.5</w:t>
            </w:r>
          </w:p>
        </w:tc>
      </w:tr>
      <w:tr w:rsidR="00844006" w:rsidRPr="008742A5" w:rsidTr="00171BE3">
        <w:trPr>
          <w:trHeight w:val="895"/>
        </w:trPr>
        <w:tc>
          <w:tcPr>
            <w:tcW w:w="3528" w:type="dxa"/>
            <w:tcBorders>
              <w:top w:val="single" w:sz="2" w:space="0" w:color="auto"/>
              <w:left w:val="single" w:sz="12" w:space="0" w:color="244061" w:themeColor="accent1" w:themeShade="80"/>
              <w:bottom w:val="single" w:sz="12" w:space="0" w:color="244061" w:themeColor="accent1" w:themeShade="80"/>
            </w:tcBorders>
            <w:shd w:val="clear" w:color="auto" w:fill="DBE5F1" w:themeFill="accent1" w:themeFillTint="33"/>
            <w:vAlign w:val="center"/>
          </w:tcPr>
          <w:p w:rsidR="00844006" w:rsidRPr="00191517" w:rsidRDefault="00844006" w:rsidP="00844006">
            <w:pPr>
              <w:rPr>
                <w:color w:val="244061" w:themeColor="accent1" w:themeShade="80"/>
              </w:rPr>
            </w:pPr>
            <w:r w:rsidRPr="00191517">
              <w:rPr>
                <w:rFonts w:cs="Times New Roman"/>
                <w:b/>
                <w:bCs/>
                <w:color w:val="244061" w:themeColor="accent1" w:themeShade="80"/>
              </w:rPr>
              <w:t xml:space="preserve">SEI Administrator course </w:t>
            </w:r>
          </w:p>
        </w:tc>
        <w:tc>
          <w:tcPr>
            <w:tcW w:w="3240" w:type="dxa"/>
            <w:tcBorders>
              <w:top w:val="single" w:sz="2" w:space="0" w:color="auto"/>
              <w:bottom w:val="single" w:sz="12" w:space="0" w:color="244061" w:themeColor="accent1" w:themeShade="80"/>
              <w:right w:val="single" w:sz="12" w:space="0" w:color="244061" w:themeColor="accent1" w:themeShade="80"/>
            </w:tcBorders>
            <w:vAlign w:val="center"/>
          </w:tcPr>
          <w:p w:rsidR="00844006" w:rsidRPr="006F3266" w:rsidRDefault="003F04DC" w:rsidP="00844006">
            <w:pPr>
              <w:jc w:val="center"/>
              <w:rPr>
                <w:color w:val="000000" w:themeColor="text1"/>
              </w:rPr>
            </w:pPr>
            <w:r w:rsidRPr="006F3266">
              <w:rPr>
                <w:color w:val="000000" w:themeColor="text1"/>
              </w:rPr>
              <w:t>22.5</w:t>
            </w:r>
          </w:p>
        </w:tc>
      </w:tr>
    </w:tbl>
    <w:p w:rsidR="00C9432C" w:rsidRPr="008742A5" w:rsidRDefault="00C9432C" w:rsidP="00C9432C">
      <w:pPr>
        <w:pStyle w:val="NormalWeb"/>
        <w:spacing w:before="0" w:beforeAutospacing="0"/>
        <w:rPr>
          <w:rFonts w:asciiTheme="minorHAnsi" w:hAnsiTheme="minorHAnsi" w:cs="Times New Roman"/>
          <w:bCs/>
          <w:sz w:val="22"/>
          <w:szCs w:val="22"/>
        </w:rPr>
      </w:pPr>
    </w:p>
    <w:p w:rsidR="005967F8" w:rsidRDefault="005967F8" w:rsidP="00C9432C">
      <w:pPr>
        <w:pStyle w:val="NormalWeb"/>
        <w:rPr>
          <w:rFonts w:asciiTheme="minorHAnsi" w:hAnsiTheme="minorHAnsi" w:cs="Times New Roman"/>
          <w:bCs/>
          <w:sz w:val="22"/>
          <w:szCs w:val="22"/>
        </w:rPr>
      </w:pPr>
    </w:p>
    <w:p w:rsidR="005967F8" w:rsidRDefault="005967F8" w:rsidP="00C9432C">
      <w:pPr>
        <w:pStyle w:val="NormalWeb"/>
        <w:rPr>
          <w:rFonts w:asciiTheme="minorHAnsi" w:hAnsiTheme="minorHAnsi" w:cs="Times New Roman"/>
          <w:bCs/>
          <w:sz w:val="22"/>
          <w:szCs w:val="22"/>
        </w:rPr>
      </w:pPr>
    </w:p>
    <w:p w:rsidR="005967F8" w:rsidRDefault="005967F8" w:rsidP="00C9432C">
      <w:pPr>
        <w:pStyle w:val="NormalWeb"/>
        <w:rPr>
          <w:rFonts w:asciiTheme="minorHAnsi" w:hAnsiTheme="minorHAnsi" w:cs="Times New Roman"/>
          <w:bCs/>
          <w:sz w:val="22"/>
          <w:szCs w:val="22"/>
        </w:rPr>
      </w:pPr>
    </w:p>
    <w:p w:rsidR="005967F8" w:rsidRDefault="005967F8" w:rsidP="00C9432C">
      <w:pPr>
        <w:pStyle w:val="NormalWeb"/>
        <w:rPr>
          <w:rFonts w:asciiTheme="minorHAnsi" w:hAnsiTheme="minorHAnsi" w:cs="Times New Roman"/>
          <w:bCs/>
          <w:sz w:val="22"/>
          <w:szCs w:val="22"/>
        </w:rPr>
      </w:pPr>
    </w:p>
    <w:p w:rsidR="005967F8" w:rsidRDefault="005967F8" w:rsidP="00C9432C">
      <w:pPr>
        <w:pStyle w:val="NormalWeb"/>
        <w:rPr>
          <w:rFonts w:asciiTheme="minorHAnsi" w:hAnsiTheme="minorHAnsi" w:cs="Times New Roman"/>
          <w:bCs/>
          <w:sz w:val="22"/>
          <w:szCs w:val="22"/>
        </w:rPr>
      </w:pPr>
    </w:p>
    <w:p w:rsidR="005967F8" w:rsidRDefault="005967F8" w:rsidP="00C9432C">
      <w:pPr>
        <w:pStyle w:val="NormalWeb"/>
        <w:rPr>
          <w:rFonts w:asciiTheme="minorHAnsi" w:hAnsiTheme="minorHAnsi" w:cs="Times New Roman"/>
          <w:bCs/>
          <w:sz w:val="22"/>
          <w:szCs w:val="22"/>
        </w:rPr>
      </w:pPr>
    </w:p>
    <w:p w:rsidR="005967F8" w:rsidRDefault="005967F8" w:rsidP="00C9432C">
      <w:pPr>
        <w:pStyle w:val="NormalWeb"/>
        <w:rPr>
          <w:rFonts w:asciiTheme="minorHAnsi" w:hAnsiTheme="minorHAnsi" w:cs="Times New Roman"/>
          <w:bCs/>
          <w:sz w:val="22"/>
          <w:szCs w:val="22"/>
        </w:rPr>
      </w:pPr>
    </w:p>
    <w:p w:rsidR="005967F8" w:rsidRDefault="005967F8" w:rsidP="00C9432C">
      <w:pPr>
        <w:pStyle w:val="NormalWeb"/>
        <w:rPr>
          <w:rFonts w:asciiTheme="minorHAnsi" w:hAnsiTheme="minorHAnsi" w:cs="Times New Roman"/>
          <w:bCs/>
          <w:sz w:val="22"/>
          <w:szCs w:val="22"/>
        </w:rPr>
      </w:pPr>
    </w:p>
    <w:p w:rsidR="00C9432C" w:rsidRDefault="008C6FBC" w:rsidP="00D740C8">
      <w:pPr>
        <w:pStyle w:val="NormalWeb"/>
        <w:ind w:right="144"/>
        <w:rPr>
          <w:rFonts w:asciiTheme="minorHAnsi" w:hAnsiTheme="minorHAnsi" w:cs="Times New Roman"/>
          <w:bCs/>
          <w:sz w:val="22"/>
          <w:szCs w:val="22"/>
        </w:rPr>
      </w:pPr>
      <w:r w:rsidRPr="008742A5">
        <w:rPr>
          <w:rFonts w:asciiTheme="minorHAnsi" w:hAnsiTheme="minorHAnsi" w:cs="Times New Roman"/>
          <w:bCs/>
          <w:sz w:val="22"/>
          <w:szCs w:val="22"/>
        </w:rPr>
        <w:t xml:space="preserve">Depending on how close an educator may be to his/her scheduled renewal of the </w:t>
      </w:r>
      <w:r w:rsidR="0027245B">
        <w:rPr>
          <w:rFonts w:asciiTheme="minorHAnsi" w:hAnsiTheme="minorHAnsi" w:cs="Times New Roman"/>
          <w:bCs/>
          <w:sz w:val="22"/>
          <w:szCs w:val="22"/>
        </w:rPr>
        <w:t>Professional level license</w:t>
      </w:r>
      <w:r w:rsidRPr="008742A5">
        <w:rPr>
          <w:rFonts w:asciiTheme="minorHAnsi" w:hAnsiTheme="minorHAnsi" w:cs="Times New Roman"/>
          <w:bCs/>
          <w:sz w:val="22"/>
          <w:szCs w:val="22"/>
        </w:rPr>
        <w:t xml:space="preserve"> and his/her progress </w:t>
      </w:r>
      <w:r w:rsidR="00E079F9">
        <w:rPr>
          <w:rFonts w:asciiTheme="minorHAnsi" w:hAnsiTheme="minorHAnsi" w:cs="Times New Roman"/>
          <w:bCs/>
          <w:sz w:val="22"/>
          <w:szCs w:val="22"/>
        </w:rPr>
        <w:t xml:space="preserve">in meeting the requirements </w:t>
      </w:r>
      <w:r w:rsidRPr="008742A5">
        <w:rPr>
          <w:rFonts w:asciiTheme="minorHAnsi" w:hAnsiTheme="minorHAnsi" w:cs="Times New Roman"/>
          <w:bCs/>
          <w:sz w:val="22"/>
          <w:szCs w:val="22"/>
        </w:rPr>
        <w:t xml:space="preserve">to renew that license, an educator may not need to utilize all or any of the PDPs earned through the SEI course of study. As a result, the educator </w:t>
      </w:r>
      <w:r w:rsidR="002E62AE">
        <w:rPr>
          <w:rFonts w:asciiTheme="minorHAnsi" w:hAnsiTheme="minorHAnsi" w:cs="Times New Roman"/>
          <w:bCs/>
          <w:sz w:val="22"/>
          <w:szCs w:val="22"/>
        </w:rPr>
        <w:t>may</w:t>
      </w:r>
      <w:r w:rsidR="002E62AE" w:rsidRPr="008742A5">
        <w:rPr>
          <w:rFonts w:asciiTheme="minorHAnsi" w:hAnsiTheme="minorHAnsi" w:cs="Times New Roman"/>
          <w:bCs/>
          <w:sz w:val="22"/>
          <w:szCs w:val="22"/>
        </w:rPr>
        <w:t xml:space="preserve"> </w:t>
      </w:r>
      <w:r w:rsidRPr="008742A5">
        <w:rPr>
          <w:rFonts w:asciiTheme="minorHAnsi" w:hAnsiTheme="minorHAnsi" w:cs="Times New Roman"/>
          <w:bCs/>
          <w:sz w:val="22"/>
          <w:szCs w:val="22"/>
        </w:rPr>
        <w:t xml:space="preserve">“carry over” PDPs earned </w:t>
      </w:r>
      <w:r w:rsidR="0010735C">
        <w:rPr>
          <w:rFonts w:asciiTheme="minorHAnsi" w:hAnsiTheme="minorHAnsi" w:cs="Times New Roman"/>
          <w:bCs/>
          <w:sz w:val="22"/>
          <w:szCs w:val="22"/>
        </w:rPr>
        <w:t xml:space="preserve">from the </w:t>
      </w:r>
      <w:r w:rsidR="005D40A9">
        <w:rPr>
          <w:rFonts w:asciiTheme="minorHAnsi" w:hAnsiTheme="minorHAnsi" w:cs="Times New Roman"/>
          <w:bCs/>
          <w:sz w:val="22"/>
          <w:szCs w:val="22"/>
        </w:rPr>
        <w:t>Department</w:t>
      </w:r>
      <w:r w:rsidR="00AE1C97">
        <w:rPr>
          <w:rFonts w:asciiTheme="minorHAnsi" w:hAnsiTheme="minorHAnsi" w:cs="Times New Roman"/>
          <w:bCs/>
          <w:sz w:val="22"/>
          <w:szCs w:val="22"/>
        </w:rPr>
        <w:t>-</w:t>
      </w:r>
      <w:r w:rsidR="005D40A9">
        <w:rPr>
          <w:rFonts w:asciiTheme="minorHAnsi" w:hAnsiTheme="minorHAnsi" w:cs="Times New Roman"/>
          <w:bCs/>
          <w:sz w:val="22"/>
          <w:szCs w:val="22"/>
        </w:rPr>
        <w:t xml:space="preserve">approved </w:t>
      </w:r>
      <w:r w:rsidR="0010735C">
        <w:rPr>
          <w:rFonts w:asciiTheme="minorHAnsi" w:hAnsiTheme="minorHAnsi" w:cs="Times New Roman"/>
          <w:bCs/>
          <w:sz w:val="22"/>
          <w:szCs w:val="22"/>
        </w:rPr>
        <w:t xml:space="preserve">SEI </w:t>
      </w:r>
      <w:r w:rsidR="00586E33">
        <w:rPr>
          <w:rFonts w:asciiTheme="minorHAnsi" w:hAnsiTheme="minorHAnsi" w:cs="Times New Roman"/>
          <w:bCs/>
          <w:sz w:val="22"/>
          <w:szCs w:val="22"/>
        </w:rPr>
        <w:t>Endorsement course</w:t>
      </w:r>
      <w:r w:rsidR="0010735C">
        <w:rPr>
          <w:rFonts w:asciiTheme="minorHAnsi" w:hAnsiTheme="minorHAnsi" w:cs="Times New Roman"/>
          <w:bCs/>
          <w:sz w:val="22"/>
          <w:szCs w:val="22"/>
        </w:rPr>
        <w:t xml:space="preserve"> towards re</w:t>
      </w:r>
      <w:r w:rsidR="00E079F9">
        <w:rPr>
          <w:rFonts w:asciiTheme="minorHAnsi" w:hAnsiTheme="minorHAnsi" w:cs="Times New Roman"/>
          <w:bCs/>
          <w:sz w:val="22"/>
          <w:szCs w:val="22"/>
        </w:rPr>
        <w:t xml:space="preserve">newal from one cycle to </w:t>
      </w:r>
      <w:r w:rsidR="00B24D20">
        <w:rPr>
          <w:rFonts w:asciiTheme="minorHAnsi" w:hAnsiTheme="minorHAnsi" w:cs="Times New Roman"/>
          <w:bCs/>
          <w:sz w:val="22"/>
          <w:szCs w:val="22"/>
        </w:rPr>
        <w:t>the next</w:t>
      </w:r>
      <w:r w:rsidR="00BC6139">
        <w:rPr>
          <w:rFonts w:asciiTheme="minorHAnsi" w:hAnsiTheme="minorHAnsi" w:cs="Times New Roman"/>
          <w:bCs/>
          <w:sz w:val="22"/>
          <w:szCs w:val="22"/>
        </w:rPr>
        <w:t>, one</w:t>
      </w:r>
      <w:r w:rsidR="00973567">
        <w:rPr>
          <w:rFonts w:asciiTheme="minorHAnsi" w:hAnsiTheme="minorHAnsi" w:cs="Times New Roman"/>
          <w:bCs/>
          <w:sz w:val="22"/>
          <w:szCs w:val="22"/>
        </w:rPr>
        <w:t xml:space="preserve"> time only</w:t>
      </w:r>
      <w:r w:rsidR="00C9432C">
        <w:rPr>
          <w:rFonts w:asciiTheme="minorHAnsi" w:hAnsiTheme="minorHAnsi" w:cs="Times New Roman"/>
          <w:bCs/>
          <w:sz w:val="22"/>
          <w:szCs w:val="22"/>
        </w:rPr>
        <w:t>.</w:t>
      </w:r>
      <w:r w:rsidR="00C35BE6">
        <w:rPr>
          <w:rFonts w:asciiTheme="minorHAnsi" w:hAnsiTheme="minorHAnsi" w:cs="Times New Roman"/>
          <w:bCs/>
          <w:sz w:val="22"/>
          <w:szCs w:val="22"/>
        </w:rPr>
        <w:t xml:space="preserve"> When an educator chooses to carry over PDPs earned in one renewal cycle to </w:t>
      </w:r>
      <w:r w:rsidR="00B24D20">
        <w:rPr>
          <w:rFonts w:asciiTheme="minorHAnsi" w:hAnsiTheme="minorHAnsi" w:cs="Times New Roman"/>
          <w:bCs/>
          <w:sz w:val="22"/>
          <w:szCs w:val="22"/>
        </w:rPr>
        <w:t xml:space="preserve">the next </w:t>
      </w:r>
      <w:r w:rsidR="00C35BE6">
        <w:rPr>
          <w:rFonts w:asciiTheme="minorHAnsi" w:hAnsiTheme="minorHAnsi" w:cs="Times New Roman"/>
          <w:bCs/>
          <w:sz w:val="22"/>
          <w:szCs w:val="22"/>
        </w:rPr>
        <w:t xml:space="preserve">as a result of completing a </w:t>
      </w:r>
      <w:r w:rsidR="005D40A9">
        <w:rPr>
          <w:rFonts w:asciiTheme="minorHAnsi" w:hAnsiTheme="minorHAnsi" w:cs="Times New Roman"/>
          <w:bCs/>
          <w:sz w:val="22"/>
          <w:szCs w:val="22"/>
        </w:rPr>
        <w:t>Department</w:t>
      </w:r>
      <w:r w:rsidR="00AE1C97">
        <w:rPr>
          <w:rFonts w:asciiTheme="minorHAnsi" w:hAnsiTheme="minorHAnsi" w:cs="Times New Roman"/>
          <w:bCs/>
          <w:sz w:val="22"/>
          <w:szCs w:val="22"/>
        </w:rPr>
        <w:t>-</w:t>
      </w:r>
      <w:r w:rsidR="00C35BE6">
        <w:rPr>
          <w:rFonts w:asciiTheme="minorHAnsi" w:hAnsiTheme="minorHAnsi" w:cs="Times New Roman"/>
          <w:bCs/>
          <w:sz w:val="22"/>
          <w:szCs w:val="22"/>
        </w:rPr>
        <w:t xml:space="preserve">approved SEI course, the educator must maintain the records for both cycles to ensure their eligibility to carry over the PDPs. </w:t>
      </w:r>
    </w:p>
    <w:p w:rsidR="00C9432C" w:rsidRPr="0028146F" w:rsidRDefault="001A65B4" w:rsidP="008B584D">
      <w:pPr>
        <w:pStyle w:val="NormalWeb"/>
        <w:ind w:left="360" w:right="684"/>
        <w:rPr>
          <w:rFonts w:asciiTheme="minorHAnsi" w:hAnsiTheme="minorHAnsi"/>
          <w:sz w:val="22"/>
          <w:szCs w:val="22"/>
        </w:rPr>
        <w:sectPr w:rsidR="00C9432C" w:rsidRPr="0028146F" w:rsidSect="005876C8">
          <w:pgSz w:w="12240" w:h="15840"/>
          <w:pgMar w:top="1008" w:right="1008" w:bottom="1008" w:left="1008" w:header="432" w:footer="576" w:gutter="0"/>
          <w:cols w:space="720"/>
          <w:docGrid w:linePitch="299"/>
        </w:sectPr>
      </w:pPr>
      <w:r w:rsidRPr="00C9432C">
        <w:rPr>
          <w:rFonts w:asciiTheme="minorHAnsi" w:hAnsiTheme="minorHAnsi" w:cs="Times New Roman"/>
          <w:bCs/>
          <w:i/>
          <w:color w:val="000000" w:themeColor="text1"/>
          <w:sz w:val="22"/>
          <w:szCs w:val="22"/>
        </w:rPr>
        <w:t>E</w:t>
      </w:r>
      <w:r w:rsidR="008C6FBC" w:rsidRPr="00C9432C">
        <w:rPr>
          <w:rFonts w:asciiTheme="minorHAnsi" w:hAnsiTheme="minorHAnsi" w:cs="Times New Roman"/>
          <w:bCs/>
          <w:i/>
          <w:color w:val="000000" w:themeColor="text1"/>
          <w:sz w:val="22"/>
          <w:szCs w:val="22"/>
        </w:rPr>
        <w:t>xample:</w:t>
      </w:r>
      <w:r w:rsidR="00C9432C">
        <w:rPr>
          <w:rFonts w:asciiTheme="minorHAnsi" w:hAnsiTheme="minorHAnsi" w:cs="Times New Roman"/>
          <w:bCs/>
          <w:i/>
          <w:color w:val="244061" w:themeColor="accent1" w:themeShade="80"/>
          <w:sz w:val="22"/>
          <w:szCs w:val="22"/>
        </w:rPr>
        <w:t xml:space="preserve"> </w:t>
      </w:r>
      <w:r w:rsidR="008C6FBC" w:rsidRPr="00C9432C">
        <w:rPr>
          <w:rFonts w:asciiTheme="minorHAnsi" w:hAnsiTheme="minorHAnsi"/>
          <w:bCs/>
          <w:sz w:val="22"/>
          <w:szCs w:val="22"/>
        </w:rPr>
        <w:t xml:space="preserve">A </w:t>
      </w:r>
      <w:r w:rsidR="00AE1C97">
        <w:rPr>
          <w:rFonts w:asciiTheme="minorHAnsi" w:hAnsiTheme="minorHAnsi"/>
          <w:bCs/>
          <w:sz w:val="22"/>
          <w:szCs w:val="22"/>
        </w:rPr>
        <w:t>s</w:t>
      </w:r>
      <w:r w:rsidR="008C6FBC" w:rsidRPr="00C9432C">
        <w:rPr>
          <w:rFonts w:asciiTheme="minorHAnsi" w:hAnsiTheme="minorHAnsi"/>
          <w:bCs/>
          <w:sz w:val="22"/>
          <w:szCs w:val="22"/>
        </w:rPr>
        <w:t>upervisor/</w:t>
      </w:r>
      <w:r w:rsidR="00AE1C97">
        <w:rPr>
          <w:rFonts w:asciiTheme="minorHAnsi" w:hAnsiTheme="minorHAnsi"/>
          <w:bCs/>
          <w:sz w:val="22"/>
          <w:szCs w:val="22"/>
        </w:rPr>
        <w:t>d</w:t>
      </w:r>
      <w:r w:rsidR="008C6FBC" w:rsidRPr="00C9432C">
        <w:rPr>
          <w:rFonts w:asciiTheme="minorHAnsi" w:hAnsiTheme="minorHAnsi"/>
          <w:bCs/>
          <w:sz w:val="22"/>
          <w:szCs w:val="22"/>
        </w:rPr>
        <w:t xml:space="preserve">irector of </w:t>
      </w:r>
      <w:r w:rsidR="00AE1C97">
        <w:rPr>
          <w:rFonts w:asciiTheme="minorHAnsi" w:hAnsiTheme="minorHAnsi"/>
          <w:bCs/>
          <w:sz w:val="22"/>
          <w:szCs w:val="22"/>
        </w:rPr>
        <w:t>s</w:t>
      </w:r>
      <w:r w:rsidR="008C6FBC" w:rsidRPr="00C9432C">
        <w:rPr>
          <w:rFonts w:asciiTheme="minorHAnsi" w:hAnsiTheme="minorHAnsi"/>
          <w:bCs/>
          <w:sz w:val="22"/>
          <w:szCs w:val="22"/>
        </w:rPr>
        <w:t xml:space="preserve">cience who </w:t>
      </w:r>
      <w:r w:rsidR="0080381C">
        <w:rPr>
          <w:rFonts w:asciiTheme="minorHAnsi" w:hAnsiTheme="minorHAnsi"/>
          <w:bCs/>
          <w:sz w:val="22"/>
          <w:szCs w:val="22"/>
        </w:rPr>
        <w:t>renewed</w:t>
      </w:r>
      <w:r w:rsidR="008C6FBC" w:rsidRPr="00C9432C">
        <w:rPr>
          <w:rFonts w:asciiTheme="minorHAnsi" w:hAnsiTheme="minorHAnsi"/>
          <w:bCs/>
          <w:sz w:val="22"/>
          <w:szCs w:val="22"/>
        </w:rPr>
        <w:t xml:space="preserve"> his/her </w:t>
      </w:r>
      <w:r w:rsidR="0027245B">
        <w:rPr>
          <w:rFonts w:asciiTheme="minorHAnsi" w:hAnsiTheme="minorHAnsi"/>
          <w:bCs/>
          <w:sz w:val="22"/>
          <w:szCs w:val="22"/>
        </w:rPr>
        <w:t>Professional level license</w:t>
      </w:r>
      <w:r w:rsidR="008C6FBC" w:rsidRPr="00C9432C">
        <w:rPr>
          <w:rFonts w:asciiTheme="minorHAnsi" w:hAnsiTheme="minorHAnsi"/>
          <w:bCs/>
          <w:sz w:val="22"/>
          <w:szCs w:val="22"/>
        </w:rPr>
        <w:t xml:space="preserve"> </w:t>
      </w:r>
      <w:r w:rsidR="009207A3" w:rsidRPr="00C9432C">
        <w:rPr>
          <w:rFonts w:asciiTheme="minorHAnsi" w:hAnsiTheme="minorHAnsi"/>
          <w:bCs/>
          <w:sz w:val="22"/>
          <w:szCs w:val="22"/>
        </w:rPr>
        <w:t>by</w:t>
      </w:r>
      <w:r w:rsidR="002761E6">
        <w:rPr>
          <w:rFonts w:asciiTheme="minorHAnsi" w:hAnsiTheme="minorHAnsi"/>
          <w:bCs/>
          <w:sz w:val="22"/>
          <w:szCs w:val="22"/>
        </w:rPr>
        <w:t xml:space="preserve"> </w:t>
      </w:r>
      <w:r w:rsidR="0051413C">
        <w:rPr>
          <w:rFonts w:asciiTheme="minorHAnsi" w:hAnsiTheme="minorHAnsi"/>
          <w:bCs/>
          <w:sz w:val="22"/>
          <w:szCs w:val="22"/>
        </w:rPr>
        <w:t>0</w:t>
      </w:r>
      <w:r w:rsidR="0080381C">
        <w:rPr>
          <w:rFonts w:asciiTheme="minorHAnsi" w:hAnsiTheme="minorHAnsi"/>
          <w:bCs/>
          <w:sz w:val="22"/>
          <w:szCs w:val="22"/>
        </w:rPr>
        <w:t>6</w:t>
      </w:r>
      <w:r w:rsidR="0051413C">
        <w:rPr>
          <w:rFonts w:asciiTheme="minorHAnsi" w:hAnsiTheme="minorHAnsi"/>
          <w:bCs/>
          <w:sz w:val="22"/>
          <w:szCs w:val="22"/>
        </w:rPr>
        <w:t>/</w:t>
      </w:r>
      <w:r w:rsidR="0080381C">
        <w:rPr>
          <w:rFonts w:asciiTheme="minorHAnsi" w:hAnsiTheme="minorHAnsi"/>
          <w:bCs/>
          <w:sz w:val="22"/>
          <w:szCs w:val="22"/>
        </w:rPr>
        <w:t>30</w:t>
      </w:r>
      <w:r w:rsidR="0051413C">
        <w:rPr>
          <w:rFonts w:asciiTheme="minorHAnsi" w:hAnsiTheme="minorHAnsi"/>
          <w:bCs/>
          <w:sz w:val="22"/>
          <w:szCs w:val="22"/>
        </w:rPr>
        <w:t>/16</w:t>
      </w:r>
      <w:r w:rsidR="008C6FBC" w:rsidRPr="00C9432C">
        <w:rPr>
          <w:rFonts w:asciiTheme="minorHAnsi" w:hAnsiTheme="minorHAnsi"/>
          <w:bCs/>
          <w:sz w:val="22"/>
          <w:szCs w:val="22"/>
        </w:rPr>
        <w:t>,  was part of the 2013-14</w:t>
      </w:r>
      <w:r w:rsidR="00E079F9">
        <w:rPr>
          <w:rFonts w:asciiTheme="minorHAnsi" w:hAnsiTheme="minorHAnsi"/>
          <w:bCs/>
          <w:sz w:val="22"/>
          <w:szCs w:val="22"/>
        </w:rPr>
        <w:t xml:space="preserve"> </w:t>
      </w:r>
      <w:r w:rsidR="008C6FBC" w:rsidRPr="00C9432C">
        <w:rPr>
          <w:rFonts w:asciiTheme="minorHAnsi" w:hAnsiTheme="minorHAnsi"/>
          <w:bCs/>
          <w:sz w:val="22"/>
          <w:szCs w:val="22"/>
        </w:rPr>
        <w:t>cohort, had already accumulated 135 PDPs prior to the beginning of the SEI</w:t>
      </w:r>
      <w:r w:rsidR="00063EE9">
        <w:rPr>
          <w:rFonts w:asciiTheme="minorHAnsi" w:hAnsiTheme="minorHAnsi"/>
          <w:bCs/>
          <w:sz w:val="22"/>
          <w:szCs w:val="22"/>
        </w:rPr>
        <w:t xml:space="preserve"> </w:t>
      </w:r>
      <w:r w:rsidR="00C35BE6">
        <w:rPr>
          <w:rFonts w:asciiTheme="minorHAnsi" w:hAnsiTheme="minorHAnsi"/>
          <w:bCs/>
          <w:sz w:val="22"/>
          <w:szCs w:val="22"/>
        </w:rPr>
        <w:t>c</w:t>
      </w:r>
      <w:r w:rsidR="008C6FBC" w:rsidRPr="00C9432C">
        <w:rPr>
          <w:rFonts w:asciiTheme="minorHAnsi" w:hAnsiTheme="minorHAnsi"/>
          <w:bCs/>
          <w:sz w:val="22"/>
          <w:szCs w:val="22"/>
        </w:rPr>
        <w:t xml:space="preserve">ourse </w:t>
      </w:r>
      <w:r w:rsidR="00624500" w:rsidRPr="00C9432C">
        <w:rPr>
          <w:rFonts w:asciiTheme="minorHAnsi" w:hAnsiTheme="minorHAnsi"/>
          <w:bCs/>
          <w:sz w:val="22"/>
          <w:szCs w:val="22"/>
        </w:rPr>
        <w:t xml:space="preserve">and is 15 PDPs short of the </w:t>
      </w:r>
      <w:r w:rsidR="005D40A9">
        <w:rPr>
          <w:rFonts w:asciiTheme="minorHAnsi" w:hAnsiTheme="minorHAnsi"/>
          <w:bCs/>
          <w:sz w:val="22"/>
          <w:szCs w:val="22"/>
        </w:rPr>
        <w:t>required</w:t>
      </w:r>
      <w:r w:rsidR="00586E33">
        <w:rPr>
          <w:rFonts w:asciiTheme="minorHAnsi" w:hAnsiTheme="minorHAnsi"/>
          <w:bCs/>
          <w:sz w:val="22"/>
          <w:szCs w:val="22"/>
        </w:rPr>
        <w:t xml:space="preserve"> </w:t>
      </w:r>
      <w:r w:rsidR="00624500" w:rsidRPr="00C9432C">
        <w:rPr>
          <w:rFonts w:asciiTheme="minorHAnsi" w:hAnsiTheme="minorHAnsi"/>
          <w:bCs/>
          <w:sz w:val="22"/>
          <w:szCs w:val="22"/>
        </w:rPr>
        <w:t>needed 150</w:t>
      </w:r>
      <w:r w:rsidR="0028146F">
        <w:rPr>
          <w:rFonts w:asciiTheme="minorHAnsi" w:hAnsiTheme="minorHAnsi"/>
          <w:bCs/>
          <w:sz w:val="22"/>
          <w:szCs w:val="22"/>
        </w:rPr>
        <w:t xml:space="preserve"> PDPs</w:t>
      </w:r>
      <w:r w:rsidR="00624500" w:rsidRPr="00C9432C">
        <w:rPr>
          <w:rFonts w:asciiTheme="minorHAnsi" w:hAnsiTheme="minorHAnsi"/>
          <w:bCs/>
          <w:sz w:val="22"/>
          <w:szCs w:val="22"/>
        </w:rPr>
        <w:t>.</w:t>
      </w:r>
      <w:r w:rsidR="008C6FBC" w:rsidRPr="00C9432C">
        <w:rPr>
          <w:rFonts w:asciiTheme="minorHAnsi" w:hAnsiTheme="minorHAnsi"/>
          <w:bCs/>
          <w:sz w:val="22"/>
          <w:szCs w:val="22"/>
        </w:rPr>
        <w:t xml:space="preserve"> Upon successful completion of the SEI course</w:t>
      </w:r>
      <w:r w:rsidR="00624500" w:rsidRPr="00C9432C">
        <w:rPr>
          <w:rFonts w:asciiTheme="minorHAnsi" w:hAnsiTheme="minorHAnsi"/>
          <w:bCs/>
          <w:sz w:val="22"/>
          <w:szCs w:val="22"/>
        </w:rPr>
        <w:t xml:space="preserve"> (</w:t>
      </w:r>
      <w:r w:rsidR="00624500" w:rsidRPr="00AF44F9">
        <w:rPr>
          <w:rFonts w:asciiTheme="minorHAnsi" w:hAnsiTheme="minorHAnsi" w:cs="Times New Roman"/>
          <w:b/>
          <w:bCs/>
          <w:color w:val="244061" w:themeColor="accent1" w:themeShade="80"/>
          <w:sz w:val="22"/>
          <w:szCs w:val="22"/>
        </w:rPr>
        <w:t>Full Course</w:t>
      </w:r>
      <w:r w:rsidR="00624500" w:rsidRPr="00063EE9">
        <w:rPr>
          <w:rFonts w:asciiTheme="minorHAnsi" w:hAnsiTheme="minorHAnsi" w:cs="Times New Roman"/>
          <w:bCs/>
          <w:sz w:val="22"/>
          <w:szCs w:val="22"/>
        </w:rPr>
        <w:t>)</w:t>
      </w:r>
      <w:r w:rsidR="008C6FBC" w:rsidRPr="00C9432C">
        <w:rPr>
          <w:rFonts w:asciiTheme="minorHAnsi" w:hAnsiTheme="minorHAnsi"/>
          <w:bCs/>
          <w:sz w:val="22"/>
          <w:szCs w:val="22"/>
        </w:rPr>
        <w:t xml:space="preserve">, the Supervisor/Director obtained the endorsement and was awarded 67.5 PDPs. The educator </w:t>
      </w:r>
      <w:r w:rsidR="00B24D20">
        <w:rPr>
          <w:rFonts w:asciiTheme="minorHAnsi" w:hAnsiTheme="minorHAnsi"/>
          <w:bCs/>
          <w:sz w:val="22"/>
          <w:szCs w:val="22"/>
        </w:rPr>
        <w:t xml:space="preserve">may </w:t>
      </w:r>
      <w:r w:rsidR="008C6FBC" w:rsidRPr="00C9432C">
        <w:rPr>
          <w:rFonts w:asciiTheme="minorHAnsi" w:hAnsiTheme="minorHAnsi"/>
          <w:bCs/>
          <w:sz w:val="22"/>
          <w:szCs w:val="22"/>
        </w:rPr>
        <w:t>apply 15 PDPs</w:t>
      </w:r>
      <w:r w:rsidR="002E62AE" w:rsidRPr="00C9432C">
        <w:rPr>
          <w:rFonts w:asciiTheme="minorHAnsi" w:hAnsiTheme="minorHAnsi"/>
          <w:bCs/>
          <w:sz w:val="22"/>
          <w:szCs w:val="22"/>
        </w:rPr>
        <w:t xml:space="preserve"> (out of the 67.5 PDPs earned from the course</w:t>
      </w:r>
      <w:r w:rsidR="0028146F" w:rsidRPr="00C9432C">
        <w:rPr>
          <w:rFonts w:asciiTheme="minorHAnsi" w:hAnsiTheme="minorHAnsi"/>
          <w:bCs/>
          <w:sz w:val="22"/>
          <w:szCs w:val="22"/>
        </w:rPr>
        <w:t>) towards</w:t>
      </w:r>
      <w:r w:rsidR="008C6FBC" w:rsidRPr="00C9432C">
        <w:rPr>
          <w:rFonts w:asciiTheme="minorHAnsi" w:hAnsiTheme="minorHAnsi"/>
          <w:bCs/>
          <w:sz w:val="22"/>
          <w:szCs w:val="22"/>
        </w:rPr>
        <w:t xml:space="preserve"> the </w:t>
      </w:r>
      <w:r w:rsidR="00221336">
        <w:rPr>
          <w:rFonts w:asciiTheme="minorHAnsi" w:hAnsiTheme="minorHAnsi"/>
          <w:bCs/>
          <w:sz w:val="22"/>
          <w:szCs w:val="22"/>
        </w:rPr>
        <w:t>9</w:t>
      </w:r>
      <w:r w:rsidR="008C6FBC" w:rsidRPr="00C9432C">
        <w:rPr>
          <w:rFonts w:asciiTheme="minorHAnsi" w:hAnsiTheme="minorHAnsi"/>
          <w:bCs/>
          <w:sz w:val="22"/>
          <w:szCs w:val="22"/>
        </w:rPr>
        <w:t>/17/1</w:t>
      </w:r>
      <w:r w:rsidR="00ED67DF" w:rsidRPr="00C9432C">
        <w:rPr>
          <w:rFonts w:asciiTheme="minorHAnsi" w:hAnsiTheme="minorHAnsi"/>
          <w:bCs/>
          <w:sz w:val="22"/>
          <w:szCs w:val="22"/>
        </w:rPr>
        <w:t>6</w:t>
      </w:r>
      <w:r w:rsidR="008C6FBC" w:rsidRPr="00C9432C">
        <w:rPr>
          <w:rFonts w:asciiTheme="minorHAnsi" w:hAnsiTheme="minorHAnsi"/>
          <w:bCs/>
          <w:sz w:val="22"/>
          <w:szCs w:val="22"/>
        </w:rPr>
        <w:t xml:space="preserve"> renewal and will be able to </w:t>
      </w:r>
      <w:r w:rsidR="00E079F9">
        <w:rPr>
          <w:rFonts w:asciiTheme="minorHAnsi" w:hAnsiTheme="minorHAnsi"/>
          <w:bCs/>
          <w:sz w:val="22"/>
          <w:szCs w:val="22"/>
        </w:rPr>
        <w:t xml:space="preserve">carry over and </w:t>
      </w:r>
      <w:r w:rsidR="008C6FBC" w:rsidRPr="00C9432C">
        <w:rPr>
          <w:rFonts w:asciiTheme="minorHAnsi" w:hAnsiTheme="minorHAnsi"/>
          <w:bCs/>
          <w:sz w:val="22"/>
          <w:szCs w:val="22"/>
        </w:rPr>
        <w:t>apply the remaining 52.5 PDPs towards the next renewal of the Supervisor/Director license due to be renewed again in</w:t>
      </w:r>
      <w:r w:rsidR="0080381C">
        <w:rPr>
          <w:rFonts w:asciiTheme="minorHAnsi" w:hAnsiTheme="minorHAnsi"/>
          <w:bCs/>
          <w:sz w:val="22"/>
          <w:szCs w:val="22"/>
        </w:rPr>
        <w:t xml:space="preserve"> June</w:t>
      </w:r>
      <w:r w:rsidR="008C6FBC" w:rsidRPr="00C9432C">
        <w:rPr>
          <w:rFonts w:asciiTheme="minorHAnsi" w:hAnsiTheme="minorHAnsi"/>
          <w:bCs/>
          <w:sz w:val="22"/>
          <w:szCs w:val="22"/>
        </w:rPr>
        <w:t xml:space="preserve"> of 20</w:t>
      </w:r>
      <w:r w:rsidR="00ED67DF" w:rsidRPr="00C9432C">
        <w:rPr>
          <w:rFonts w:asciiTheme="minorHAnsi" w:hAnsiTheme="minorHAnsi"/>
          <w:bCs/>
          <w:sz w:val="22"/>
          <w:szCs w:val="22"/>
        </w:rPr>
        <w:t>2</w:t>
      </w:r>
      <w:r w:rsidR="005D40A9">
        <w:rPr>
          <w:rFonts w:asciiTheme="minorHAnsi" w:hAnsiTheme="minorHAnsi"/>
          <w:bCs/>
          <w:sz w:val="22"/>
          <w:szCs w:val="22"/>
        </w:rPr>
        <w:t>1</w:t>
      </w:r>
      <w:r w:rsidR="007B77A3">
        <w:rPr>
          <w:rFonts w:asciiTheme="minorHAnsi" w:hAnsiTheme="minorHAnsi"/>
          <w:bCs/>
          <w:sz w:val="22"/>
          <w:szCs w:val="22"/>
        </w:rPr>
        <w:t xml:space="preserve">. </w:t>
      </w:r>
      <w:r w:rsidR="008C6FBC" w:rsidRPr="00C9432C">
        <w:rPr>
          <w:rFonts w:asciiTheme="minorHAnsi" w:hAnsiTheme="minorHAnsi"/>
          <w:bCs/>
          <w:sz w:val="22"/>
          <w:szCs w:val="22"/>
        </w:rPr>
        <w:t xml:space="preserve"> </w:t>
      </w:r>
      <w:r w:rsidR="007B77A3" w:rsidRPr="0053745F">
        <w:rPr>
          <w:rFonts w:asciiTheme="minorHAnsi" w:hAnsiTheme="minorHAnsi"/>
          <w:b/>
          <w:bCs/>
          <w:color w:val="244061" w:themeColor="accent1" w:themeShade="80"/>
          <w:sz w:val="22"/>
          <w:szCs w:val="22"/>
        </w:rPr>
        <w:t>S</w:t>
      </w:r>
      <w:r w:rsidR="00721727" w:rsidRPr="0053745F">
        <w:rPr>
          <w:rFonts w:asciiTheme="minorHAnsi" w:hAnsiTheme="minorHAnsi"/>
          <w:b/>
          <w:bCs/>
          <w:color w:val="244061" w:themeColor="accent1" w:themeShade="80"/>
          <w:sz w:val="22"/>
          <w:szCs w:val="22"/>
        </w:rPr>
        <w:t xml:space="preserve">ee </w:t>
      </w:r>
      <w:r w:rsidR="008C6FBC" w:rsidRPr="0053745F">
        <w:rPr>
          <w:rFonts w:asciiTheme="minorHAnsi" w:hAnsiTheme="minorHAnsi"/>
          <w:b/>
          <w:bCs/>
          <w:i/>
          <w:color w:val="244061" w:themeColor="accent1" w:themeShade="80"/>
          <w:sz w:val="22"/>
          <w:szCs w:val="22"/>
        </w:rPr>
        <w:t xml:space="preserve">Table </w:t>
      </w:r>
      <w:r w:rsidR="009207A3" w:rsidRPr="0053745F">
        <w:rPr>
          <w:rFonts w:asciiTheme="minorHAnsi" w:hAnsiTheme="minorHAnsi"/>
          <w:b/>
          <w:bCs/>
          <w:i/>
          <w:color w:val="244061" w:themeColor="accent1" w:themeShade="80"/>
          <w:sz w:val="22"/>
          <w:szCs w:val="22"/>
        </w:rPr>
        <w:t>2</w:t>
      </w:r>
      <w:r w:rsidR="00721727" w:rsidRPr="0053745F">
        <w:rPr>
          <w:rFonts w:asciiTheme="minorHAnsi" w:hAnsiTheme="minorHAnsi"/>
          <w:b/>
          <w:bCs/>
          <w:color w:val="244061" w:themeColor="accent1" w:themeShade="80"/>
          <w:sz w:val="22"/>
          <w:szCs w:val="22"/>
        </w:rPr>
        <w:t xml:space="preserve"> on the following page for additional information.</w:t>
      </w:r>
    </w:p>
    <w:p w:rsidR="00665DC6" w:rsidRPr="006A1D63" w:rsidRDefault="00794676" w:rsidP="00035468">
      <w:pPr>
        <w:rPr>
          <w:b/>
          <w:color w:val="244061" w:themeColor="accent1" w:themeShade="80"/>
          <w:sz w:val="24"/>
          <w:szCs w:val="24"/>
          <w:u w:val="single"/>
        </w:rPr>
      </w:pPr>
      <w:r w:rsidRPr="006A1D63">
        <w:rPr>
          <w:b/>
          <w:color w:val="244061" w:themeColor="accent1" w:themeShade="80"/>
          <w:sz w:val="24"/>
          <w:szCs w:val="24"/>
          <w:u w:val="single"/>
        </w:rPr>
        <w:lastRenderedPageBreak/>
        <w:t>Scenarios</w:t>
      </w:r>
      <w:r w:rsidR="00E52635" w:rsidRPr="006A1D63">
        <w:rPr>
          <w:b/>
          <w:color w:val="244061" w:themeColor="accent1" w:themeShade="80"/>
          <w:sz w:val="24"/>
          <w:szCs w:val="24"/>
          <w:u w:val="single"/>
        </w:rPr>
        <w:t xml:space="preserve">: </w:t>
      </w:r>
    </w:p>
    <w:p w:rsidR="00665DC6" w:rsidRDefault="00665DC6" w:rsidP="00035468">
      <w:pPr>
        <w:rPr>
          <w:b/>
          <w:color w:val="244061" w:themeColor="accent1" w:themeShade="80"/>
          <w:sz w:val="24"/>
          <w:szCs w:val="24"/>
        </w:rPr>
      </w:pPr>
    </w:p>
    <w:p w:rsidR="00B24D20" w:rsidRDefault="00E52635" w:rsidP="00035468">
      <w:pPr>
        <w:rPr>
          <w:b/>
          <w:color w:val="244061" w:themeColor="accent1" w:themeShade="80"/>
          <w:sz w:val="24"/>
          <w:szCs w:val="24"/>
        </w:rPr>
      </w:pPr>
      <w:r>
        <w:rPr>
          <w:b/>
          <w:color w:val="244061" w:themeColor="accent1" w:themeShade="80"/>
          <w:sz w:val="24"/>
          <w:szCs w:val="24"/>
        </w:rPr>
        <w:t>Table 2: An educator</w:t>
      </w:r>
      <w:r w:rsidR="0008445B">
        <w:rPr>
          <w:b/>
          <w:color w:val="244061" w:themeColor="accent1" w:themeShade="80"/>
          <w:sz w:val="24"/>
          <w:szCs w:val="24"/>
        </w:rPr>
        <w:t xml:space="preserve"> with </w:t>
      </w:r>
      <w:r w:rsidR="0008445B" w:rsidRPr="0008445B">
        <w:rPr>
          <w:b/>
          <w:color w:val="0F243E" w:themeColor="text2" w:themeShade="80"/>
          <w:sz w:val="24"/>
          <w:szCs w:val="24"/>
        </w:rPr>
        <w:t>a Supervisor/Director of Science license</w:t>
      </w:r>
      <w:r w:rsidRPr="0008445B">
        <w:rPr>
          <w:b/>
          <w:color w:val="0F243E" w:themeColor="text2" w:themeShade="80"/>
          <w:sz w:val="24"/>
          <w:szCs w:val="24"/>
        </w:rPr>
        <w:t xml:space="preserve"> renewing </w:t>
      </w:r>
      <w:r w:rsidR="0008445B" w:rsidRPr="0008445B">
        <w:rPr>
          <w:b/>
          <w:color w:val="0F243E" w:themeColor="text2" w:themeShade="80"/>
          <w:sz w:val="24"/>
          <w:szCs w:val="24"/>
        </w:rPr>
        <w:t>the</w:t>
      </w:r>
      <w:r w:rsidRPr="0008445B">
        <w:rPr>
          <w:b/>
          <w:color w:val="0F243E" w:themeColor="text2" w:themeShade="80"/>
          <w:sz w:val="24"/>
          <w:szCs w:val="24"/>
        </w:rPr>
        <w:t xml:space="preserve"> license</w:t>
      </w:r>
      <w:r>
        <w:rPr>
          <w:b/>
          <w:color w:val="244061" w:themeColor="accent1" w:themeShade="80"/>
          <w:sz w:val="24"/>
          <w:szCs w:val="24"/>
        </w:rPr>
        <w:t xml:space="preserve"> prior to July 28, 2017</w:t>
      </w:r>
      <w:r w:rsidRPr="00E52635">
        <w:rPr>
          <w:b/>
          <w:color w:val="244061" w:themeColor="accent1" w:themeShade="80"/>
          <w:sz w:val="24"/>
          <w:szCs w:val="24"/>
        </w:rPr>
        <w:t xml:space="preserve"> </w:t>
      </w:r>
      <w:r>
        <w:rPr>
          <w:b/>
          <w:color w:val="244061" w:themeColor="accent1" w:themeShade="80"/>
          <w:sz w:val="24"/>
          <w:szCs w:val="24"/>
        </w:rPr>
        <w:t>meeting the minimum required PDP distribution</w:t>
      </w:r>
      <w:r w:rsidR="00665DC6">
        <w:rPr>
          <w:b/>
          <w:color w:val="244061" w:themeColor="accent1" w:themeShade="80"/>
          <w:sz w:val="24"/>
          <w:szCs w:val="24"/>
        </w:rPr>
        <w:t xml:space="preserve"> as well as</w:t>
      </w:r>
      <w:r>
        <w:rPr>
          <w:b/>
          <w:color w:val="244061" w:themeColor="accent1" w:themeShade="80"/>
          <w:sz w:val="24"/>
          <w:szCs w:val="24"/>
        </w:rPr>
        <w:t xml:space="preserve"> </w:t>
      </w:r>
      <w:r w:rsidR="00665DC6">
        <w:rPr>
          <w:b/>
          <w:color w:val="244061" w:themeColor="accent1" w:themeShade="80"/>
          <w:sz w:val="24"/>
          <w:szCs w:val="24"/>
        </w:rPr>
        <w:t>“carrying over” points.</w:t>
      </w:r>
      <w:r w:rsidR="00794676">
        <w:rPr>
          <w:b/>
          <w:color w:val="244061" w:themeColor="accent1" w:themeShade="80"/>
          <w:sz w:val="24"/>
          <w:szCs w:val="24"/>
        </w:rPr>
        <w:t xml:space="preserve">  </w:t>
      </w:r>
    </w:p>
    <w:p w:rsidR="008C6FBC" w:rsidRPr="00B24D71" w:rsidRDefault="008C6FBC" w:rsidP="008C6FBC">
      <w:pPr>
        <w:jc w:val="center"/>
        <w:rPr>
          <w:sz w:val="16"/>
          <w:szCs w:val="16"/>
        </w:rPr>
      </w:pPr>
    </w:p>
    <w:tbl>
      <w:tblPr>
        <w:tblStyle w:val="TableGrid"/>
        <w:tblW w:w="100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Table 2"/>
        <w:tblDescription w:val="An educator with a Supervisor/Director of Science license renewing the license prior to July 28, 2017 meeting the minimum required PDP distribution as well as carrying over points."/>
      </w:tblPr>
      <w:tblGrid>
        <w:gridCol w:w="2628"/>
        <w:gridCol w:w="2842"/>
        <w:gridCol w:w="1555"/>
        <w:gridCol w:w="2983"/>
      </w:tblGrid>
      <w:tr w:rsidR="006216C9" w:rsidTr="0049038C">
        <w:trPr>
          <w:trHeight w:val="573"/>
          <w:tblHeader/>
        </w:trPr>
        <w:tc>
          <w:tcPr>
            <w:tcW w:w="10008" w:type="dxa"/>
            <w:gridSpan w:val="4"/>
            <w:tcBorders>
              <w:top w:val="single" w:sz="12" w:space="0" w:color="244061" w:themeColor="accent1" w:themeShade="80"/>
              <w:left w:val="single" w:sz="12" w:space="0" w:color="244061" w:themeColor="accent1" w:themeShade="80"/>
              <w:bottom w:val="single" w:sz="2" w:space="0" w:color="DBE5F1" w:themeColor="accent1" w:themeTint="33"/>
              <w:right w:val="single" w:sz="12" w:space="0" w:color="244061" w:themeColor="accent1" w:themeShade="80"/>
            </w:tcBorders>
            <w:shd w:val="clear" w:color="auto" w:fill="17365D" w:themeFill="text2" w:themeFillShade="BF"/>
            <w:vAlign w:val="center"/>
          </w:tcPr>
          <w:p w:rsidR="00E95BA1" w:rsidRDefault="006216C9" w:rsidP="0008445B">
            <w:pPr>
              <w:jc w:val="center"/>
              <w:rPr>
                <w:b/>
                <w:color w:val="FFFFFF" w:themeColor="background1"/>
                <w:sz w:val="24"/>
                <w:szCs w:val="24"/>
              </w:rPr>
            </w:pPr>
            <w:r w:rsidRPr="001A65B4">
              <w:rPr>
                <w:b/>
                <w:sz w:val="28"/>
                <w:szCs w:val="28"/>
              </w:rPr>
              <w:t xml:space="preserve">Table </w:t>
            </w:r>
            <w:r>
              <w:rPr>
                <w:b/>
                <w:sz w:val="28"/>
                <w:szCs w:val="28"/>
              </w:rPr>
              <w:t>2</w:t>
            </w:r>
          </w:p>
        </w:tc>
      </w:tr>
      <w:tr w:rsidR="006216C9" w:rsidTr="0049038C">
        <w:trPr>
          <w:trHeight w:val="987"/>
          <w:tblHeader/>
        </w:trPr>
        <w:tc>
          <w:tcPr>
            <w:tcW w:w="2628" w:type="dxa"/>
            <w:tcBorders>
              <w:top w:val="single" w:sz="2" w:space="0" w:color="DBE5F1" w:themeColor="accent1" w:themeTint="33"/>
              <w:left w:val="single" w:sz="12" w:space="0" w:color="auto"/>
              <w:bottom w:val="single" w:sz="4" w:space="0" w:color="244061" w:themeColor="accent1" w:themeShade="80"/>
            </w:tcBorders>
            <w:shd w:val="clear" w:color="auto" w:fill="17365D" w:themeFill="text2" w:themeFillShade="BF"/>
            <w:vAlign w:val="center"/>
          </w:tcPr>
          <w:p w:rsidR="006216C9" w:rsidRDefault="006216C9" w:rsidP="0021725A">
            <w:pPr>
              <w:jc w:val="center"/>
              <w:rPr>
                <w:b/>
                <w:color w:val="FFFFFF" w:themeColor="background1"/>
                <w:sz w:val="24"/>
                <w:szCs w:val="24"/>
              </w:rPr>
            </w:pPr>
            <w:r w:rsidRPr="0021725A">
              <w:rPr>
                <w:b/>
                <w:color w:val="FFFFFF" w:themeColor="background1"/>
                <w:sz w:val="24"/>
                <w:szCs w:val="24"/>
              </w:rPr>
              <w:t>PDP Requirement</w:t>
            </w:r>
          </w:p>
          <w:p w:rsidR="00ED5404" w:rsidRPr="0021725A" w:rsidRDefault="00ED5404" w:rsidP="0021725A">
            <w:pPr>
              <w:jc w:val="center"/>
              <w:rPr>
                <w:b/>
                <w:color w:val="FFFFFF" w:themeColor="background1"/>
                <w:sz w:val="24"/>
                <w:szCs w:val="24"/>
              </w:rPr>
            </w:pPr>
            <w:r>
              <w:rPr>
                <w:b/>
                <w:color w:val="FFFFFF" w:themeColor="background1"/>
                <w:sz w:val="24"/>
                <w:szCs w:val="24"/>
              </w:rPr>
              <w:t xml:space="preserve">A minimum of 150 </w:t>
            </w:r>
          </w:p>
        </w:tc>
        <w:tc>
          <w:tcPr>
            <w:tcW w:w="2842" w:type="dxa"/>
            <w:tcBorders>
              <w:top w:val="single" w:sz="2" w:space="0" w:color="DBE5F1" w:themeColor="accent1" w:themeTint="33"/>
              <w:bottom w:val="single" w:sz="4" w:space="0" w:color="244061" w:themeColor="accent1" w:themeShade="80"/>
            </w:tcBorders>
            <w:shd w:val="clear" w:color="auto" w:fill="17365D" w:themeFill="text2" w:themeFillShade="BF"/>
            <w:vAlign w:val="center"/>
          </w:tcPr>
          <w:p w:rsidR="006216C9" w:rsidRPr="0021725A" w:rsidRDefault="006216C9" w:rsidP="0021725A">
            <w:pPr>
              <w:jc w:val="center"/>
              <w:rPr>
                <w:b/>
                <w:color w:val="FFFFFF" w:themeColor="background1"/>
                <w:sz w:val="24"/>
                <w:szCs w:val="24"/>
              </w:rPr>
            </w:pPr>
            <w:r w:rsidRPr="0021725A">
              <w:rPr>
                <w:b/>
                <w:color w:val="FFFFFF" w:themeColor="background1"/>
                <w:sz w:val="24"/>
                <w:szCs w:val="24"/>
              </w:rPr>
              <w:t>Professi</w:t>
            </w:r>
            <w:r w:rsidR="00DE3111">
              <w:rPr>
                <w:b/>
                <w:color w:val="FFFFFF" w:themeColor="background1"/>
                <w:sz w:val="24"/>
                <w:szCs w:val="24"/>
              </w:rPr>
              <w:t>onal Development Activity E</w:t>
            </w:r>
            <w:r w:rsidRPr="0021725A">
              <w:rPr>
                <w:b/>
                <w:color w:val="FFFFFF" w:themeColor="background1"/>
                <w:sz w:val="24"/>
                <w:szCs w:val="24"/>
              </w:rPr>
              <w:t>xamples</w:t>
            </w:r>
          </w:p>
        </w:tc>
        <w:tc>
          <w:tcPr>
            <w:tcW w:w="1555" w:type="dxa"/>
            <w:tcBorders>
              <w:top w:val="single" w:sz="2" w:space="0" w:color="DBE5F1" w:themeColor="accent1" w:themeTint="33"/>
              <w:bottom w:val="single" w:sz="4" w:space="0" w:color="244061" w:themeColor="accent1" w:themeShade="80"/>
            </w:tcBorders>
            <w:shd w:val="clear" w:color="auto" w:fill="17365D" w:themeFill="text2" w:themeFillShade="BF"/>
            <w:vAlign w:val="center"/>
          </w:tcPr>
          <w:p w:rsidR="006216C9" w:rsidRPr="0021725A" w:rsidRDefault="006216C9" w:rsidP="0021725A">
            <w:pPr>
              <w:jc w:val="center"/>
              <w:rPr>
                <w:b/>
                <w:color w:val="FFFFFF" w:themeColor="background1"/>
                <w:sz w:val="24"/>
                <w:szCs w:val="24"/>
              </w:rPr>
            </w:pPr>
            <w:r w:rsidRPr="0021725A">
              <w:rPr>
                <w:b/>
                <w:color w:val="FFFFFF" w:themeColor="background1"/>
                <w:sz w:val="24"/>
                <w:szCs w:val="24"/>
              </w:rPr>
              <w:t>Hours Completed</w:t>
            </w:r>
            <w:r w:rsidR="00531AAC">
              <w:rPr>
                <w:b/>
                <w:color w:val="FFFFFF" w:themeColor="background1"/>
                <w:sz w:val="24"/>
                <w:szCs w:val="24"/>
              </w:rPr>
              <w:t xml:space="preserve"> / Credits</w:t>
            </w:r>
          </w:p>
        </w:tc>
        <w:tc>
          <w:tcPr>
            <w:tcW w:w="2983" w:type="dxa"/>
            <w:tcBorders>
              <w:top w:val="single" w:sz="2" w:space="0" w:color="DBE5F1" w:themeColor="accent1" w:themeTint="33"/>
              <w:bottom w:val="single" w:sz="4" w:space="0" w:color="244061" w:themeColor="accent1" w:themeShade="80"/>
              <w:right w:val="single" w:sz="12" w:space="0" w:color="auto"/>
            </w:tcBorders>
            <w:shd w:val="clear" w:color="auto" w:fill="17365D" w:themeFill="text2" w:themeFillShade="BF"/>
            <w:vAlign w:val="center"/>
          </w:tcPr>
          <w:p w:rsidR="006216C9" w:rsidRPr="0021725A" w:rsidRDefault="006216C9" w:rsidP="0021725A">
            <w:pPr>
              <w:jc w:val="center"/>
              <w:rPr>
                <w:b/>
                <w:color w:val="FFFFFF" w:themeColor="background1"/>
                <w:sz w:val="24"/>
                <w:szCs w:val="24"/>
              </w:rPr>
            </w:pPr>
            <w:r w:rsidRPr="0021725A">
              <w:rPr>
                <w:b/>
                <w:color w:val="FFFFFF" w:themeColor="background1"/>
                <w:sz w:val="24"/>
                <w:szCs w:val="24"/>
              </w:rPr>
              <w:t>Professional Development Point Equivalence</w:t>
            </w:r>
          </w:p>
        </w:tc>
      </w:tr>
      <w:tr w:rsidR="00B0774C" w:rsidTr="001317BE">
        <w:trPr>
          <w:trHeight w:val="998"/>
        </w:trPr>
        <w:tc>
          <w:tcPr>
            <w:tcW w:w="2628" w:type="dxa"/>
            <w:vMerge w:val="restart"/>
            <w:tcBorders>
              <w:top w:val="single" w:sz="4" w:space="0" w:color="244061" w:themeColor="accent1" w:themeShade="80"/>
              <w:left w:val="single" w:sz="12" w:space="0" w:color="244061" w:themeColor="accent1" w:themeShade="80"/>
            </w:tcBorders>
            <w:shd w:val="clear" w:color="auto" w:fill="DBE5F1" w:themeFill="accent1" w:themeFillTint="33"/>
            <w:vAlign w:val="center"/>
          </w:tcPr>
          <w:p w:rsidR="00B0774C" w:rsidRPr="004A7A21" w:rsidRDefault="00B0774C" w:rsidP="0049038C">
            <w:pPr>
              <w:ind w:right="72"/>
              <w:rPr>
                <w:b/>
                <w:color w:val="244061" w:themeColor="accent1" w:themeShade="80"/>
              </w:rPr>
            </w:pPr>
            <w:r w:rsidRPr="004A7A21">
              <w:rPr>
                <w:b/>
                <w:color w:val="244061" w:themeColor="accent1" w:themeShade="80"/>
              </w:rPr>
              <w:t>At least 90 in content/pedagogy, with no less than 60 PDPs in or related to the content area</w:t>
            </w:r>
          </w:p>
        </w:tc>
        <w:tc>
          <w:tcPr>
            <w:tcW w:w="2842" w:type="dxa"/>
            <w:tcBorders>
              <w:top w:val="single" w:sz="4" w:space="0" w:color="244061" w:themeColor="accent1" w:themeShade="80"/>
              <w:bottom w:val="single" w:sz="4" w:space="0" w:color="auto"/>
            </w:tcBorders>
            <w:vAlign w:val="center"/>
          </w:tcPr>
          <w:p w:rsidR="00B0774C" w:rsidRPr="00B431CF" w:rsidRDefault="00B0774C" w:rsidP="00D11416">
            <w:r w:rsidRPr="00B431CF">
              <w:t xml:space="preserve">Course: </w:t>
            </w:r>
            <w:r w:rsidRPr="00E95BA1">
              <w:rPr>
                <w:i/>
              </w:rPr>
              <w:t>Leadership Connection</w:t>
            </w:r>
          </w:p>
        </w:tc>
        <w:tc>
          <w:tcPr>
            <w:tcW w:w="1555" w:type="dxa"/>
            <w:tcBorders>
              <w:top w:val="single" w:sz="4" w:space="0" w:color="244061" w:themeColor="accent1" w:themeShade="80"/>
              <w:bottom w:val="single" w:sz="4" w:space="0" w:color="auto"/>
            </w:tcBorders>
            <w:vAlign w:val="center"/>
          </w:tcPr>
          <w:p w:rsidR="00B0774C" w:rsidRDefault="00B0774C" w:rsidP="00D11416">
            <w:r>
              <w:t>3 graduate credits</w:t>
            </w:r>
          </w:p>
        </w:tc>
        <w:tc>
          <w:tcPr>
            <w:tcW w:w="2983" w:type="dxa"/>
            <w:tcBorders>
              <w:top w:val="single" w:sz="4" w:space="0" w:color="244061" w:themeColor="accent1" w:themeShade="80"/>
              <w:bottom w:val="single" w:sz="4" w:space="0" w:color="auto"/>
              <w:right w:val="single" w:sz="12" w:space="0" w:color="244061" w:themeColor="accent1" w:themeShade="80"/>
            </w:tcBorders>
            <w:vAlign w:val="center"/>
          </w:tcPr>
          <w:p w:rsidR="00B0774C" w:rsidRPr="00ED5404" w:rsidRDefault="00B0774C" w:rsidP="00D11416">
            <w:r w:rsidRPr="00E95BA1">
              <w:t>3 graduate credits = 67.5 PDPs</w:t>
            </w:r>
          </w:p>
        </w:tc>
      </w:tr>
      <w:tr w:rsidR="00B0774C" w:rsidTr="001317BE">
        <w:trPr>
          <w:trHeight w:val="1250"/>
        </w:trPr>
        <w:tc>
          <w:tcPr>
            <w:tcW w:w="2628" w:type="dxa"/>
            <w:vMerge/>
            <w:tcBorders>
              <w:left w:val="single" w:sz="12" w:space="0" w:color="244061" w:themeColor="accent1" w:themeShade="80"/>
            </w:tcBorders>
            <w:shd w:val="clear" w:color="auto" w:fill="DBE5F1" w:themeFill="accent1" w:themeFillTint="33"/>
            <w:vAlign w:val="center"/>
          </w:tcPr>
          <w:p w:rsidR="00B0774C" w:rsidRPr="004A7A21" w:rsidRDefault="00B0774C" w:rsidP="00D11416">
            <w:pPr>
              <w:rPr>
                <w:color w:val="244061" w:themeColor="accent1" w:themeShade="80"/>
                <w:rPrChange w:id="7" w:author="axs" w:date="2017-10-26T17:39:00Z">
                  <w:rPr/>
                </w:rPrChange>
              </w:rPr>
            </w:pPr>
          </w:p>
        </w:tc>
        <w:tc>
          <w:tcPr>
            <w:tcW w:w="2842" w:type="dxa"/>
            <w:tcBorders>
              <w:top w:val="single" w:sz="4" w:space="0" w:color="auto"/>
              <w:bottom w:val="single" w:sz="4" w:space="0" w:color="auto"/>
            </w:tcBorders>
            <w:vAlign w:val="center"/>
          </w:tcPr>
          <w:p w:rsidR="00B0774C" w:rsidRPr="00B431CF" w:rsidRDefault="00B0774C" w:rsidP="00D11416">
            <w:r w:rsidRPr="00B431CF">
              <w:t xml:space="preserve">Course: </w:t>
            </w:r>
            <w:r w:rsidRPr="00E95BA1">
              <w:rPr>
                <w:i/>
              </w:rPr>
              <w:t>Fostering Better Schools; Successful Students</w:t>
            </w:r>
          </w:p>
          <w:p w:rsidR="00B0774C" w:rsidRPr="00B431CF" w:rsidRDefault="00B0774C" w:rsidP="00D11416"/>
        </w:tc>
        <w:tc>
          <w:tcPr>
            <w:tcW w:w="1555" w:type="dxa"/>
            <w:tcBorders>
              <w:top w:val="single" w:sz="4" w:space="0" w:color="auto"/>
              <w:bottom w:val="single" w:sz="4" w:space="0" w:color="auto"/>
            </w:tcBorders>
            <w:vAlign w:val="center"/>
          </w:tcPr>
          <w:p w:rsidR="00B0774C" w:rsidRDefault="00B0774C" w:rsidP="00515CA5">
            <w:r>
              <w:t>3 undergraduate credits</w:t>
            </w:r>
          </w:p>
        </w:tc>
        <w:tc>
          <w:tcPr>
            <w:tcW w:w="2983" w:type="dxa"/>
            <w:tcBorders>
              <w:top w:val="single" w:sz="4" w:space="0" w:color="auto"/>
              <w:bottom w:val="single" w:sz="4" w:space="0" w:color="auto"/>
              <w:right w:val="single" w:sz="12" w:space="0" w:color="244061" w:themeColor="accent1" w:themeShade="80"/>
            </w:tcBorders>
            <w:vAlign w:val="center"/>
          </w:tcPr>
          <w:p w:rsidR="00B0774C" w:rsidRDefault="00B0774C">
            <w:r>
              <w:t>3 undergraduate credits = 45 PDPs</w:t>
            </w:r>
          </w:p>
        </w:tc>
      </w:tr>
      <w:tr w:rsidR="00B0774C" w:rsidTr="001317BE">
        <w:trPr>
          <w:trHeight w:val="3482"/>
        </w:trPr>
        <w:tc>
          <w:tcPr>
            <w:tcW w:w="2628" w:type="dxa"/>
            <w:vMerge/>
            <w:tcBorders>
              <w:left w:val="single" w:sz="12" w:space="0" w:color="244061" w:themeColor="accent1" w:themeShade="80"/>
              <w:bottom w:val="single" w:sz="4" w:space="0" w:color="auto"/>
            </w:tcBorders>
            <w:shd w:val="clear" w:color="auto" w:fill="DBE5F1" w:themeFill="accent1" w:themeFillTint="33"/>
            <w:vAlign w:val="center"/>
          </w:tcPr>
          <w:p w:rsidR="00B0774C" w:rsidRPr="004A7A21" w:rsidRDefault="00B0774C" w:rsidP="00AC28E7">
            <w:pPr>
              <w:rPr>
                <w:b/>
                <w:color w:val="244061" w:themeColor="accent1" w:themeShade="80"/>
              </w:rPr>
            </w:pPr>
          </w:p>
        </w:tc>
        <w:tc>
          <w:tcPr>
            <w:tcW w:w="2842" w:type="dxa"/>
            <w:tcBorders>
              <w:top w:val="single" w:sz="4" w:space="0" w:color="auto"/>
              <w:bottom w:val="single" w:sz="4" w:space="0" w:color="auto"/>
            </w:tcBorders>
            <w:vAlign w:val="center"/>
          </w:tcPr>
          <w:p w:rsidR="00B0774C" w:rsidRDefault="00B0774C" w:rsidP="00F83AAC">
            <w:pPr>
              <w:ind w:right="72"/>
            </w:pPr>
            <w:r w:rsidRPr="00B431CF">
              <w:t xml:space="preserve">School-Based Activities: </w:t>
            </w:r>
          </w:p>
          <w:p w:rsidR="00B0774C" w:rsidRPr="00B0774C" w:rsidRDefault="00B0774C" w:rsidP="00F83AAC">
            <w:pPr>
              <w:ind w:right="72"/>
            </w:pPr>
            <w:r w:rsidRPr="00B431CF">
              <w:t>Family Science Nights (</w:t>
            </w:r>
            <w:r w:rsidRPr="00B0774C">
              <w:t>3 hours)</w:t>
            </w:r>
          </w:p>
          <w:p w:rsidR="00B0774C" w:rsidRPr="00B0774C" w:rsidRDefault="00B0774C" w:rsidP="00F83AAC">
            <w:pPr>
              <w:ind w:right="72"/>
              <w:rPr>
                <w:sz w:val="16"/>
                <w:szCs w:val="16"/>
              </w:rPr>
            </w:pPr>
          </w:p>
          <w:p w:rsidR="00B0774C" w:rsidRPr="00B0774C" w:rsidRDefault="00B0774C" w:rsidP="00F83AAC">
            <w:r w:rsidRPr="00B431CF">
              <w:t xml:space="preserve">Extended exploratory activities for students </w:t>
            </w:r>
            <w:r w:rsidRPr="00B0774C">
              <w:t>(3 hours)</w:t>
            </w:r>
          </w:p>
          <w:p w:rsidR="00B0774C" w:rsidRPr="00F74F9F" w:rsidRDefault="00B0774C" w:rsidP="00F83AAC">
            <w:pPr>
              <w:rPr>
                <w:sz w:val="16"/>
                <w:szCs w:val="16"/>
              </w:rPr>
            </w:pPr>
          </w:p>
          <w:p w:rsidR="00B0774C" w:rsidRPr="00ED5404" w:rsidRDefault="00B0774C" w:rsidP="00F732BD">
            <w:pPr>
              <w:rPr>
                <w:i/>
              </w:rPr>
            </w:pPr>
            <w:r w:rsidRPr="00B431CF">
              <w:t>Design teaching training series on “</w:t>
            </w:r>
            <w:r w:rsidRPr="00E95BA1">
              <w:rPr>
                <w:i/>
              </w:rPr>
              <w:t xml:space="preserve">Technology in the classroom” </w:t>
            </w:r>
          </w:p>
          <w:p w:rsidR="00B0774C" w:rsidRPr="00B431CF" w:rsidRDefault="00B0774C" w:rsidP="00B431CF">
            <w:r w:rsidRPr="00B431CF">
              <w:t xml:space="preserve">(3 hours per day/3 days </w:t>
            </w:r>
            <w:r>
              <w:t>-</w:t>
            </w:r>
            <w:r w:rsidRPr="00B431CF">
              <w:t>PD series</w:t>
            </w:r>
            <w:r>
              <w:t xml:space="preserve"> </w:t>
            </w:r>
            <w:r w:rsidRPr="00B0774C">
              <w:t>= 9 hours)</w:t>
            </w:r>
          </w:p>
        </w:tc>
        <w:tc>
          <w:tcPr>
            <w:tcW w:w="1555" w:type="dxa"/>
            <w:tcBorders>
              <w:top w:val="single" w:sz="4" w:space="0" w:color="auto"/>
              <w:bottom w:val="single" w:sz="4" w:space="0" w:color="auto"/>
            </w:tcBorders>
            <w:vAlign w:val="center"/>
          </w:tcPr>
          <w:p w:rsidR="00B0774C" w:rsidRPr="00811D44" w:rsidDel="00F01F7B" w:rsidRDefault="00B0774C" w:rsidP="00D11416">
            <w:pPr>
              <w:pStyle w:val="NormalWeb"/>
              <w:rPr>
                <w:rFonts w:asciiTheme="minorHAnsi" w:hAnsiTheme="minorHAnsi" w:cs="Times New Roman"/>
                <w:sz w:val="22"/>
                <w:szCs w:val="22"/>
              </w:rPr>
            </w:pPr>
            <w:r>
              <w:rPr>
                <w:rFonts w:asciiTheme="minorHAnsi" w:hAnsiTheme="minorHAnsi" w:cs="Times New Roman"/>
                <w:sz w:val="22"/>
                <w:szCs w:val="22"/>
              </w:rPr>
              <w:t>15 hours</w:t>
            </w:r>
            <w:r w:rsidRPr="00493D3D">
              <w:rPr>
                <w:rFonts w:asciiTheme="minorHAnsi" w:hAnsiTheme="minorHAnsi" w:cs="Times New Roman"/>
                <w:sz w:val="22"/>
                <w:szCs w:val="22"/>
              </w:rPr>
              <w:t xml:space="preserve"> </w:t>
            </w:r>
          </w:p>
        </w:tc>
        <w:tc>
          <w:tcPr>
            <w:tcW w:w="2983" w:type="dxa"/>
            <w:tcBorders>
              <w:top w:val="single" w:sz="4" w:space="0" w:color="auto"/>
              <w:bottom w:val="single" w:sz="4" w:space="0" w:color="auto"/>
              <w:right w:val="single" w:sz="12" w:space="0" w:color="244061" w:themeColor="accent1" w:themeShade="80"/>
            </w:tcBorders>
            <w:vAlign w:val="center"/>
          </w:tcPr>
          <w:p w:rsidR="00B0774C" w:rsidRPr="00B46F23" w:rsidRDefault="00B0774C" w:rsidP="00D11416">
            <w:pPr>
              <w:pStyle w:val="NormalWeb"/>
              <w:rPr>
                <w:rFonts w:asciiTheme="minorHAnsi" w:hAnsiTheme="minorHAnsi" w:cs="Times New Roman"/>
                <w:sz w:val="22"/>
                <w:szCs w:val="22"/>
              </w:rPr>
            </w:pPr>
            <w:r w:rsidRPr="00B46F23">
              <w:rPr>
                <w:rFonts w:asciiTheme="minorHAnsi" w:hAnsiTheme="minorHAnsi" w:cs="Times New Roman"/>
                <w:sz w:val="22"/>
                <w:szCs w:val="22"/>
                <w:u w:val="single"/>
              </w:rPr>
              <w:t>15 PDPs</w:t>
            </w:r>
            <w:r w:rsidRPr="00B46F23">
              <w:rPr>
                <w:rFonts w:asciiTheme="minorHAnsi" w:hAnsiTheme="minorHAnsi" w:cs="Times New Roman"/>
                <w:sz w:val="22"/>
                <w:szCs w:val="22"/>
              </w:rPr>
              <w:t xml:space="preserve"> earned as a result of developing and implementing these school-based activities (Educators may earn 1 PDP per clock hour with a  maximum of 30 points in all over a 5-year renewal cycle)</w:t>
            </w:r>
          </w:p>
        </w:tc>
      </w:tr>
      <w:tr w:rsidR="006216C9" w:rsidTr="00B46F23">
        <w:trPr>
          <w:trHeight w:val="2339"/>
        </w:trPr>
        <w:tc>
          <w:tcPr>
            <w:tcW w:w="2628" w:type="dxa"/>
            <w:tcBorders>
              <w:top w:val="single" w:sz="4" w:space="0" w:color="auto"/>
              <w:left w:val="single" w:sz="12" w:space="0" w:color="244061" w:themeColor="accent1" w:themeShade="80"/>
              <w:bottom w:val="single" w:sz="4" w:space="0" w:color="auto"/>
            </w:tcBorders>
            <w:shd w:val="clear" w:color="auto" w:fill="DBE5F1" w:themeFill="accent1" w:themeFillTint="33"/>
            <w:vAlign w:val="center"/>
          </w:tcPr>
          <w:p w:rsidR="006216C9" w:rsidRPr="004A7A21" w:rsidRDefault="006E6B0E" w:rsidP="00D11416">
            <w:pPr>
              <w:rPr>
                <w:b/>
                <w:color w:val="244061" w:themeColor="accent1" w:themeShade="80"/>
              </w:rPr>
            </w:pPr>
            <w:r w:rsidRPr="004A7A21">
              <w:rPr>
                <w:b/>
                <w:color w:val="244061" w:themeColor="accent1" w:themeShade="80"/>
              </w:rPr>
              <w:t>SEI/ESL: 15 PDPs</w:t>
            </w:r>
            <w:r w:rsidRPr="004A7A21" w:rsidDel="006E6B0E">
              <w:rPr>
                <w:b/>
                <w:color w:val="244061" w:themeColor="accent1" w:themeShade="80"/>
              </w:rPr>
              <w:t xml:space="preserve"> </w:t>
            </w:r>
          </w:p>
        </w:tc>
        <w:tc>
          <w:tcPr>
            <w:tcW w:w="2842" w:type="dxa"/>
            <w:tcBorders>
              <w:top w:val="single" w:sz="4" w:space="0" w:color="auto"/>
              <w:bottom w:val="single" w:sz="4" w:space="0" w:color="auto"/>
            </w:tcBorders>
            <w:vAlign w:val="center"/>
          </w:tcPr>
          <w:p w:rsidR="006216C9" w:rsidRPr="006F3266" w:rsidRDefault="003F04DC" w:rsidP="009012BE">
            <w:pPr>
              <w:rPr>
                <w:color w:val="000000" w:themeColor="text1"/>
              </w:rPr>
            </w:pPr>
            <w:r w:rsidRPr="006F3266">
              <w:rPr>
                <w:color w:val="000000" w:themeColor="text1"/>
              </w:rPr>
              <w:t xml:space="preserve">Department-approved SEI Full </w:t>
            </w:r>
            <w:r w:rsidR="006E6B0E" w:rsidRPr="006F3266">
              <w:rPr>
                <w:color w:val="000000" w:themeColor="text1"/>
              </w:rPr>
              <w:t>course</w:t>
            </w:r>
          </w:p>
        </w:tc>
        <w:tc>
          <w:tcPr>
            <w:tcW w:w="1555" w:type="dxa"/>
            <w:tcBorders>
              <w:top w:val="single" w:sz="4" w:space="0" w:color="auto"/>
              <w:bottom w:val="single" w:sz="4" w:space="0" w:color="auto"/>
            </w:tcBorders>
            <w:vAlign w:val="center"/>
          </w:tcPr>
          <w:p w:rsidR="006216C9" w:rsidRDefault="006E6B0E" w:rsidP="00D11416">
            <w:pPr>
              <w:pStyle w:val="NormalWeb"/>
              <w:rPr>
                <w:rFonts w:asciiTheme="minorHAnsi" w:hAnsiTheme="minorHAnsi"/>
                <w:sz w:val="22"/>
                <w:szCs w:val="22"/>
              </w:rPr>
            </w:pPr>
            <w:r>
              <w:rPr>
                <w:rFonts w:asciiTheme="minorHAnsi" w:hAnsiTheme="minorHAnsi" w:cs="Times New Roman"/>
                <w:sz w:val="22"/>
                <w:szCs w:val="22"/>
              </w:rPr>
              <w:t>45</w:t>
            </w:r>
            <w:r w:rsidR="006216C9" w:rsidRPr="00C17B5C">
              <w:rPr>
                <w:rFonts w:asciiTheme="minorHAnsi" w:hAnsiTheme="minorHAnsi" w:cs="Times New Roman"/>
                <w:sz w:val="22"/>
                <w:szCs w:val="22"/>
              </w:rPr>
              <w:t xml:space="preserve"> hours</w:t>
            </w:r>
          </w:p>
        </w:tc>
        <w:tc>
          <w:tcPr>
            <w:tcW w:w="2983" w:type="dxa"/>
            <w:tcBorders>
              <w:top w:val="single" w:sz="4" w:space="0" w:color="auto"/>
              <w:bottom w:val="single" w:sz="4" w:space="0" w:color="auto"/>
              <w:right w:val="single" w:sz="12" w:space="0" w:color="244061" w:themeColor="accent1" w:themeShade="80"/>
            </w:tcBorders>
            <w:vAlign w:val="center"/>
          </w:tcPr>
          <w:p w:rsidR="006216C9" w:rsidRDefault="003F04DC" w:rsidP="00AC28E7">
            <w:pPr>
              <w:pStyle w:val="NormalWeb"/>
              <w:rPr>
                <w:color w:val="244061" w:themeColor="accent1" w:themeShade="80"/>
              </w:rPr>
            </w:pPr>
            <w:r w:rsidRPr="006F3266">
              <w:rPr>
                <w:rFonts w:asciiTheme="minorHAnsi" w:hAnsiTheme="minorHAnsi" w:cs="Times New Roman"/>
                <w:color w:val="000000" w:themeColor="text1"/>
                <w:sz w:val="22"/>
                <w:szCs w:val="22"/>
              </w:rPr>
              <w:t>67.5 PDPs</w:t>
            </w:r>
            <w:r w:rsidR="006E6B0E" w:rsidRPr="00493D3D">
              <w:rPr>
                <w:rFonts w:asciiTheme="minorHAnsi" w:hAnsiTheme="minorHAnsi" w:cs="Times New Roman"/>
                <w:sz w:val="22"/>
                <w:szCs w:val="22"/>
              </w:rPr>
              <w:t xml:space="preserve"> earned as a result of </w:t>
            </w:r>
            <w:r w:rsidR="006E6B0E">
              <w:rPr>
                <w:rFonts w:asciiTheme="minorHAnsi" w:hAnsiTheme="minorHAnsi" w:cs="Times New Roman"/>
                <w:sz w:val="22"/>
                <w:szCs w:val="22"/>
              </w:rPr>
              <w:t>completing the</w:t>
            </w:r>
            <w:r w:rsidR="006E6B0E" w:rsidRPr="00493D3D" w:rsidDel="00AC28E7">
              <w:rPr>
                <w:rFonts w:asciiTheme="minorHAnsi" w:hAnsiTheme="minorHAnsi" w:cs="Times New Roman"/>
                <w:sz w:val="22"/>
                <w:szCs w:val="22"/>
              </w:rPr>
              <w:t xml:space="preserve"> </w:t>
            </w:r>
            <w:r w:rsidR="006E6B0E">
              <w:rPr>
                <w:rFonts w:asciiTheme="minorHAnsi" w:hAnsiTheme="minorHAnsi" w:cs="Times New Roman"/>
                <w:sz w:val="22"/>
                <w:szCs w:val="22"/>
              </w:rPr>
              <w:t xml:space="preserve">full </w:t>
            </w:r>
            <w:r w:rsidR="006E6B0E" w:rsidRPr="00493D3D">
              <w:rPr>
                <w:rFonts w:asciiTheme="minorHAnsi" w:hAnsiTheme="minorHAnsi" w:cs="Times New Roman"/>
                <w:sz w:val="22"/>
                <w:szCs w:val="22"/>
              </w:rPr>
              <w:t>course;</w:t>
            </w:r>
            <w:r w:rsidR="006E6B0E">
              <w:rPr>
                <w:rFonts w:asciiTheme="minorHAnsi" w:hAnsiTheme="minorHAnsi" w:cs="Times New Roman"/>
                <w:sz w:val="22"/>
                <w:szCs w:val="22"/>
              </w:rPr>
              <w:t xml:space="preserve"> </w:t>
            </w:r>
            <w:r w:rsidR="0055209E" w:rsidRPr="00B0774C">
              <w:rPr>
                <w:rFonts w:asciiTheme="minorHAnsi" w:hAnsiTheme="minorHAnsi" w:cs="Times New Roman"/>
                <w:sz w:val="22"/>
                <w:szCs w:val="22"/>
                <w:u w:val="single"/>
              </w:rPr>
              <w:t>15 PDPs</w:t>
            </w:r>
            <w:r w:rsidR="006E6B0E" w:rsidRPr="00B0774C">
              <w:rPr>
                <w:rFonts w:asciiTheme="minorHAnsi" w:hAnsiTheme="minorHAnsi" w:cs="Times New Roman"/>
                <w:sz w:val="22"/>
                <w:szCs w:val="22"/>
              </w:rPr>
              <w:t xml:space="preserve"> may be subtracted fro</w:t>
            </w:r>
            <w:r w:rsidR="006E6B0E" w:rsidRPr="00493D3D">
              <w:rPr>
                <w:rFonts w:asciiTheme="minorHAnsi" w:hAnsiTheme="minorHAnsi" w:cs="Times New Roman"/>
                <w:sz w:val="22"/>
                <w:szCs w:val="22"/>
              </w:rPr>
              <w:t xml:space="preserve">m the </w:t>
            </w:r>
            <w:r w:rsidR="006E6B0E">
              <w:rPr>
                <w:rFonts w:asciiTheme="minorHAnsi" w:hAnsiTheme="minorHAnsi" w:cs="Times New Roman"/>
                <w:sz w:val="22"/>
                <w:szCs w:val="22"/>
              </w:rPr>
              <w:t>67.5</w:t>
            </w:r>
            <w:r w:rsidR="006E6B0E" w:rsidRPr="00493D3D">
              <w:rPr>
                <w:rFonts w:asciiTheme="minorHAnsi" w:hAnsiTheme="minorHAnsi" w:cs="Times New Roman"/>
                <w:sz w:val="22"/>
                <w:szCs w:val="22"/>
              </w:rPr>
              <w:t xml:space="preserve"> PDPs earned via th</w:t>
            </w:r>
            <w:r w:rsidR="006E6B0E">
              <w:rPr>
                <w:rFonts w:asciiTheme="minorHAnsi" w:hAnsiTheme="minorHAnsi" w:cs="Times New Roman"/>
                <w:sz w:val="22"/>
                <w:szCs w:val="22"/>
              </w:rPr>
              <w:t xml:space="preserve">is full </w:t>
            </w:r>
            <w:r w:rsidR="006E6B0E" w:rsidRPr="00493D3D">
              <w:rPr>
                <w:rFonts w:asciiTheme="minorHAnsi" w:hAnsiTheme="minorHAnsi" w:cs="Times New Roman"/>
                <w:sz w:val="22"/>
                <w:szCs w:val="22"/>
              </w:rPr>
              <w:t>course and used for this renewal cycle.</w:t>
            </w:r>
            <w:r w:rsidR="00FD7C03">
              <w:rPr>
                <w:rFonts w:asciiTheme="minorHAnsi" w:hAnsiTheme="minorHAnsi" w:cs="Times New Roman"/>
                <w:sz w:val="22"/>
                <w:szCs w:val="22"/>
              </w:rPr>
              <w:t xml:space="preserve"> The remaining points (52.5) may be carried over to the next renewal cycle.</w:t>
            </w:r>
          </w:p>
        </w:tc>
      </w:tr>
      <w:tr w:rsidR="006216C9" w:rsidTr="00AF43D1">
        <w:trPr>
          <w:trHeight w:val="1961"/>
        </w:trPr>
        <w:tc>
          <w:tcPr>
            <w:tcW w:w="2628" w:type="dxa"/>
            <w:tcBorders>
              <w:top w:val="single" w:sz="4" w:space="0" w:color="auto"/>
              <w:left w:val="single" w:sz="12" w:space="0" w:color="244061" w:themeColor="accent1" w:themeShade="80"/>
              <w:bottom w:val="single" w:sz="4" w:space="0" w:color="auto"/>
            </w:tcBorders>
            <w:shd w:val="clear" w:color="auto" w:fill="DBE5F1" w:themeFill="accent1" w:themeFillTint="33"/>
            <w:vAlign w:val="center"/>
          </w:tcPr>
          <w:p w:rsidR="005876C8" w:rsidRPr="004A7A21" w:rsidRDefault="006216C9" w:rsidP="00D11416">
            <w:pPr>
              <w:rPr>
                <w:b/>
                <w:color w:val="244061" w:themeColor="accent1" w:themeShade="80"/>
              </w:rPr>
            </w:pPr>
            <w:r w:rsidRPr="004A7A21">
              <w:rPr>
                <w:b/>
                <w:color w:val="244061" w:themeColor="accent1" w:themeShade="80"/>
              </w:rPr>
              <w:t>Training in strategies for effective schooling for students with disabilities and instruction of students with diverse learning styles</w:t>
            </w:r>
            <w:r w:rsidR="006117B8" w:rsidRPr="004A7A21">
              <w:rPr>
                <w:b/>
                <w:color w:val="244061" w:themeColor="accent1" w:themeShade="80"/>
              </w:rPr>
              <w:t>: 15 PDPs</w:t>
            </w:r>
          </w:p>
        </w:tc>
        <w:tc>
          <w:tcPr>
            <w:tcW w:w="2842" w:type="dxa"/>
            <w:tcBorders>
              <w:top w:val="single" w:sz="4" w:space="0" w:color="auto"/>
              <w:bottom w:val="single" w:sz="4" w:space="0" w:color="auto"/>
            </w:tcBorders>
            <w:vAlign w:val="center"/>
          </w:tcPr>
          <w:p w:rsidR="006216C9" w:rsidRPr="00C17B5C" w:rsidRDefault="006216C9" w:rsidP="00D11416">
            <w:r w:rsidRPr="00C17B5C">
              <w:t>Seminar</w:t>
            </w:r>
            <w:r>
              <w:t xml:space="preserve">: </w:t>
            </w:r>
            <w:r w:rsidRPr="00C17B5C">
              <w:t xml:space="preserve"> </w:t>
            </w:r>
            <w:r w:rsidRPr="00346952">
              <w:rPr>
                <w:i/>
              </w:rPr>
              <w:t>Learning strategies in the classroom</w:t>
            </w:r>
          </w:p>
        </w:tc>
        <w:tc>
          <w:tcPr>
            <w:tcW w:w="1555" w:type="dxa"/>
            <w:tcBorders>
              <w:top w:val="single" w:sz="4" w:space="0" w:color="auto"/>
              <w:bottom w:val="single" w:sz="4" w:space="0" w:color="auto"/>
            </w:tcBorders>
            <w:vAlign w:val="center"/>
          </w:tcPr>
          <w:p w:rsidR="006216C9" w:rsidRPr="001E64AF" w:rsidRDefault="006216C9" w:rsidP="00D11416">
            <w:pPr>
              <w:pStyle w:val="NormalWeb"/>
              <w:rPr>
                <w:rFonts w:asciiTheme="minorHAnsi" w:hAnsiTheme="minorHAnsi" w:cs="Times New Roman"/>
                <w:sz w:val="22"/>
                <w:szCs w:val="22"/>
                <w:highlight w:val="yellow"/>
              </w:rPr>
            </w:pPr>
            <w:r w:rsidRPr="00C17B5C">
              <w:rPr>
                <w:rFonts w:asciiTheme="minorHAnsi" w:hAnsiTheme="minorHAnsi" w:cs="Times New Roman"/>
                <w:sz w:val="22"/>
                <w:szCs w:val="22"/>
              </w:rPr>
              <w:t>15 hours</w:t>
            </w:r>
          </w:p>
        </w:tc>
        <w:tc>
          <w:tcPr>
            <w:tcW w:w="2983" w:type="dxa"/>
            <w:tcBorders>
              <w:top w:val="single" w:sz="4" w:space="0" w:color="auto"/>
              <w:bottom w:val="single" w:sz="4" w:space="0" w:color="auto"/>
              <w:right w:val="single" w:sz="12" w:space="0" w:color="244061" w:themeColor="accent1" w:themeShade="80"/>
            </w:tcBorders>
            <w:vAlign w:val="center"/>
          </w:tcPr>
          <w:p w:rsidR="006216C9" w:rsidRDefault="006216C9" w:rsidP="00D11416">
            <w:pPr>
              <w:pStyle w:val="NormalWeb"/>
              <w:rPr>
                <w:rFonts w:asciiTheme="minorHAnsi" w:hAnsiTheme="minorHAnsi" w:cs="Times New Roman"/>
                <w:sz w:val="22"/>
                <w:szCs w:val="22"/>
              </w:rPr>
            </w:pPr>
            <w:r w:rsidRPr="00253DEC">
              <w:rPr>
                <w:rFonts w:asciiTheme="minorHAnsi" w:hAnsiTheme="minorHAnsi" w:cs="Times New Roman"/>
                <w:sz w:val="22"/>
                <w:szCs w:val="22"/>
                <w:u w:val="single"/>
              </w:rPr>
              <w:t>15 PDPs</w:t>
            </w:r>
            <w:r w:rsidRPr="00C17B5C">
              <w:rPr>
                <w:rFonts w:asciiTheme="minorHAnsi" w:hAnsiTheme="minorHAnsi" w:cs="Times New Roman"/>
                <w:sz w:val="22"/>
                <w:szCs w:val="22"/>
              </w:rPr>
              <w:t xml:space="preserve"> earned as a result of completing the</w:t>
            </w:r>
            <w:r>
              <w:rPr>
                <w:rFonts w:asciiTheme="minorHAnsi" w:hAnsiTheme="minorHAnsi" w:cs="Times New Roman"/>
                <w:sz w:val="22"/>
                <w:szCs w:val="22"/>
              </w:rPr>
              <w:t xml:space="preserve"> 2-day</w:t>
            </w:r>
            <w:r w:rsidRPr="00C17B5C">
              <w:rPr>
                <w:rFonts w:asciiTheme="minorHAnsi" w:hAnsiTheme="minorHAnsi" w:cs="Times New Roman"/>
                <w:sz w:val="22"/>
                <w:szCs w:val="22"/>
              </w:rPr>
              <w:t xml:space="preserve"> seminar.</w:t>
            </w:r>
          </w:p>
          <w:p w:rsidR="00F83AAC" w:rsidRPr="00C17B5C" w:rsidRDefault="00F83AAC" w:rsidP="00D11416">
            <w:pPr>
              <w:pStyle w:val="NormalWeb"/>
              <w:rPr>
                <w:rFonts w:asciiTheme="minorHAnsi" w:hAnsiTheme="minorHAnsi" w:cs="Times New Roman"/>
                <w:sz w:val="22"/>
                <w:szCs w:val="22"/>
              </w:rPr>
            </w:pPr>
          </w:p>
        </w:tc>
      </w:tr>
      <w:tr w:rsidR="00B04C85" w:rsidTr="00AF43D1">
        <w:trPr>
          <w:trHeight w:val="320"/>
        </w:trPr>
        <w:tc>
          <w:tcPr>
            <w:tcW w:w="2628" w:type="dxa"/>
            <w:tcBorders>
              <w:top w:val="single" w:sz="4" w:space="0" w:color="auto"/>
              <w:left w:val="single" w:sz="12" w:space="0" w:color="244061" w:themeColor="accent1" w:themeShade="80"/>
              <w:bottom w:val="single" w:sz="12" w:space="0" w:color="244061" w:themeColor="accent1" w:themeShade="80"/>
              <w:right w:val="nil"/>
            </w:tcBorders>
            <w:shd w:val="clear" w:color="auto" w:fill="DBE5F1" w:themeFill="accent1" w:themeFillTint="33"/>
            <w:vAlign w:val="center"/>
          </w:tcPr>
          <w:p w:rsidR="00B04C85" w:rsidRPr="00731969" w:rsidRDefault="00B04C85" w:rsidP="00D11416">
            <w:pPr>
              <w:rPr>
                <w:b/>
                <w:color w:val="244061" w:themeColor="accent1" w:themeShade="80"/>
              </w:rPr>
            </w:pPr>
          </w:p>
        </w:tc>
        <w:tc>
          <w:tcPr>
            <w:tcW w:w="4397" w:type="dxa"/>
            <w:gridSpan w:val="2"/>
            <w:tcBorders>
              <w:top w:val="single" w:sz="4" w:space="0" w:color="auto"/>
              <w:left w:val="nil"/>
              <w:bottom w:val="single" w:sz="12" w:space="0" w:color="244061" w:themeColor="accent1" w:themeShade="80"/>
              <w:right w:val="nil"/>
            </w:tcBorders>
            <w:shd w:val="clear" w:color="auto" w:fill="DBE5F1" w:themeFill="accent1" w:themeFillTint="33"/>
            <w:vAlign w:val="center"/>
          </w:tcPr>
          <w:p w:rsidR="00B04C85" w:rsidRPr="00C17B5C" w:rsidRDefault="00B04C85" w:rsidP="00D11416">
            <w:pPr>
              <w:pStyle w:val="NormalWeb"/>
              <w:rPr>
                <w:rFonts w:asciiTheme="minorHAnsi" w:hAnsiTheme="minorHAnsi" w:cs="Times New Roman"/>
                <w:sz w:val="22"/>
                <w:szCs w:val="22"/>
              </w:rPr>
            </w:pPr>
          </w:p>
        </w:tc>
        <w:tc>
          <w:tcPr>
            <w:tcW w:w="2983" w:type="dxa"/>
            <w:tcBorders>
              <w:top w:val="single" w:sz="4" w:space="0" w:color="auto"/>
              <w:left w:val="nil"/>
              <w:bottom w:val="single" w:sz="12" w:space="0" w:color="244061" w:themeColor="accent1" w:themeShade="80"/>
              <w:right w:val="single" w:sz="12" w:space="0" w:color="244061" w:themeColor="accent1" w:themeShade="80"/>
            </w:tcBorders>
            <w:shd w:val="clear" w:color="auto" w:fill="DBE5F1" w:themeFill="accent1" w:themeFillTint="33"/>
            <w:vAlign w:val="center"/>
          </w:tcPr>
          <w:p w:rsidR="00B04C85" w:rsidRPr="00B04C85" w:rsidRDefault="00B04C85" w:rsidP="00A32ADD">
            <w:pPr>
              <w:rPr>
                <w:b/>
                <w:color w:val="244061" w:themeColor="accent1" w:themeShade="80"/>
              </w:rPr>
            </w:pPr>
            <w:r w:rsidRPr="00B04C85">
              <w:rPr>
                <w:b/>
                <w:color w:val="244061" w:themeColor="accent1" w:themeShade="80"/>
              </w:rPr>
              <w:t>Total = 157.5 PDPs</w:t>
            </w:r>
          </w:p>
        </w:tc>
      </w:tr>
    </w:tbl>
    <w:p w:rsidR="00797FF4" w:rsidRDefault="00BB0D65" w:rsidP="006A1D63">
      <w:pPr>
        <w:spacing w:before="120"/>
        <w:rPr>
          <w:bCs/>
          <w:color w:val="000000" w:themeColor="text1"/>
        </w:rPr>
      </w:pPr>
      <w:r w:rsidRPr="00AD7D7E">
        <w:rPr>
          <w:b/>
          <w:bCs/>
          <w:color w:val="244061" w:themeColor="accent1" w:themeShade="80"/>
        </w:rPr>
        <w:t>NOTE:</w:t>
      </w:r>
      <w:r w:rsidR="00F378A2" w:rsidRPr="00AD7D7E">
        <w:rPr>
          <w:bCs/>
        </w:rPr>
        <w:t xml:space="preserve"> </w:t>
      </w:r>
      <w:r w:rsidR="0013543E" w:rsidRPr="00AD7D7E">
        <w:rPr>
          <w:bCs/>
        </w:rPr>
        <w:t xml:space="preserve"> </w:t>
      </w:r>
      <w:r w:rsidR="00493D3D" w:rsidRPr="00493D3D">
        <w:rPr>
          <w:bCs/>
          <w:color w:val="000000" w:themeColor="text1"/>
        </w:rPr>
        <w:t>The remaining 52.5 PDPs from</w:t>
      </w:r>
      <w:r w:rsidR="00AD7D7E" w:rsidRPr="00AD7D7E">
        <w:rPr>
          <w:bCs/>
          <w:color w:val="000000" w:themeColor="text1"/>
        </w:rPr>
        <w:t xml:space="preserve"> the</w:t>
      </w:r>
      <w:r w:rsidR="00AE1C97">
        <w:rPr>
          <w:bCs/>
          <w:color w:val="000000" w:themeColor="text1"/>
        </w:rPr>
        <w:t xml:space="preserve"> SEI</w:t>
      </w:r>
      <w:r w:rsidR="00493D3D" w:rsidRPr="00493D3D">
        <w:rPr>
          <w:bCs/>
          <w:color w:val="000000" w:themeColor="text1"/>
        </w:rPr>
        <w:t xml:space="preserve"> full course</w:t>
      </w:r>
      <w:r w:rsidR="00AD7D7E" w:rsidRPr="00AD7D7E">
        <w:rPr>
          <w:bCs/>
          <w:color w:val="000000" w:themeColor="text1"/>
        </w:rPr>
        <w:t xml:space="preserve"> </w:t>
      </w:r>
      <w:r w:rsidR="00801C69">
        <w:rPr>
          <w:bCs/>
          <w:color w:val="000000" w:themeColor="text1"/>
        </w:rPr>
        <w:t>are</w:t>
      </w:r>
      <w:r w:rsidR="00493D3D" w:rsidRPr="00493D3D">
        <w:rPr>
          <w:bCs/>
          <w:color w:val="000000" w:themeColor="text1"/>
        </w:rPr>
        <w:t xml:space="preserve"> </w:t>
      </w:r>
      <w:r w:rsidR="00AD7D7E" w:rsidRPr="00AD7D7E">
        <w:rPr>
          <w:bCs/>
          <w:color w:val="000000" w:themeColor="text1"/>
        </w:rPr>
        <w:t xml:space="preserve">not </w:t>
      </w:r>
      <w:r w:rsidR="00493D3D" w:rsidRPr="00493D3D">
        <w:rPr>
          <w:bCs/>
          <w:color w:val="000000" w:themeColor="text1"/>
        </w:rPr>
        <w:t xml:space="preserve">needed for this </w:t>
      </w:r>
      <w:r w:rsidR="00253DEC">
        <w:rPr>
          <w:bCs/>
          <w:color w:val="000000" w:themeColor="text1"/>
        </w:rPr>
        <w:t xml:space="preserve">renewal </w:t>
      </w:r>
      <w:r w:rsidR="00493D3D" w:rsidRPr="00493D3D">
        <w:rPr>
          <w:bCs/>
          <w:color w:val="000000" w:themeColor="text1"/>
        </w:rPr>
        <w:t>cycle</w:t>
      </w:r>
      <w:r w:rsidR="00AE1C97">
        <w:rPr>
          <w:bCs/>
          <w:color w:val="000000" w:themeColor="text1"/>
        </w:rPr>
        <w:t>;</w:t>
      </w:r>
      <w:r w:rsidR="00AD7D7E" w:rsidRPr="00AD7D7E">
        <w:rPr>
          <w:bCs/>
          <w:color w:val="000000" w:themeColor="text1"/>
        </w:rPr>
        <w:t xml:space="preserve"> therefore</w:t>
      </w:r>
      <w:r w:rsidR="00AE1C97">
        <w:rPr>
          <w:bCs/>
          <w:color w:val="000000" w:themeColor="text1"/>
        </w:rPr>
        <w:t>,</w:t>
      </w:r>
      <w:r w:rsidR="00AD7D7E" w:rsidRPr="00AD7D7E">
        <w:rPr>
          <w:bCs/>
          <w:color w:val="000000" w:themeColor="text1"/>
        </w:rPr>
        <w:t xml:space="preserve"> the</w:t>
      </w:r>
      <w:r w:rsidR="0049038C">
        <w:rPr>
          <w:bCs/>
          <w:color w:val="000000" w:themeColor="text1"/>
        </w:rPr>
        <w:t xml:space="preserve"> </w:t>
      </w:r>
      <w:r w:rsidR="00AD7D7E" w:rsidRPr="00AD7D7E">
        <w:rPr>
          <w:bCs/>
          <w:color w:val="000000" w:themeColor="text1"/>
        </w:rPr>
        <w:t xml:space="preserve">remaining points </w:t>
      </w:r>
      <w:r w:rsidR="00493D3D" w:rsidRPr="00493D3D">
        <w:rPr>
          <w:bCs/>
          <w:color w:val="000000" w:themeColor="text1"/>
        </w:rPr>
        <w:t>may be “carried over” and applied towards the next renewal cycle</w:t>
      </w:r>
      <w:r w:rsidR="00AF38B0">
        <w:rPr>
          <w:bCs/>
          <w:color w:val="000000" w:themeColor="text1"/>
        </w:rPr>
        <w:t xml:space="preserve"> only</w:t>
      </w:r>
      <w:r w:rsidR="00493D3D" w:rsidRPr="00493D3D">
        <w:rPr>
          <w:bCs/>
          <w:color w:val="000000" w:themeColor="text1"/>
        </w:rPr>
        <w:t>.</w:t>
      </w:r>
      <w:r w:rsidR="00AD7D7E" w:rsidRPr="00AD7D7E">
        <w:rPr>
          <w:bCs/>
          <w:color w:val="000000" w:themeColor="text1"/>
        </w:rPr>
        <w:t xml:space="preserve"> I</w:t>
      </w:r>
      <w:r w:rsidR="008C6FBC" w:rsidRPr="00AD7D7E">
        <w:rPr>
          <w:bCs/>
          <w:color w:val="000000" w:themeColor="text1"/>
        </w:rPr>
        <w:t xml:space="preserve">n cases where an </w:t>
      </w:r>
      <w:r w:rsidR="008C6FBC" w:rsidRPr="00AD7D7E">
        <w:rPr>
          <w:bCs/>
          <w:color w:val="000000" w:themeColor="text1"/>
        </w:rPr>
        <w:lastRenderedPageBreak/>
        <w:t xml:space="preserve">educator will be claiming the PDPs earned through the </w:t>
      </w:r>
      <w:r w:rsidR="00515CA5">
        <w:rPr>
          <w:bCs/>
          <w:color w:val="000000" w:themeColor="text1"/>
        </w:rPr>
        <w:t>Department</w:t>
      </w:r>
      <w:r w:rsidR="00AE1C97">
        <w:rPr>
          <w:bCs/>
          <w:color w:val="000000" w:themeColor="text1"/>
        </w:rPr>
        <w:t>-</w:t>
      </w:r>
      <w:r w:rsidR="005967F8" w:rsidRPr="00AD7D7E">
        <w:rPr>
          <w:bCs/>
          <w:color w:val="000000" w:themeColor="text1"/>
        </w:rPr>
        <w:t>approved SEI</w:t>
      </w:r>
      <w:r w:rsidR="008C6FBC" w:rsidRPr="00AD7D7E">
        <w:rPr>
          <w:bCs/>
          <w:color w:val="000000" w:themeColor="text1"/>
        </w:rPr>
        <w:t xml:space="preserve"> course and applying them to more than one renewal cycle, the educator must maintain documentation to support </w:t>
      </w:r>
      <w:r w:rsidR="008C6FBC" w:rsidRPr="00AD7D7E">
        <w:rPr>
          <w:b/>
          <w:bCs/>
          <w:color w:val="000000" w:themeColor="text1"/>
        </w:rPr>
        <w:t>both</w:t>
      </w:r>
      <w:r w:rsidR="008C6FBC" w:rsidRPr="00AD7D7E">
        <w:rPr>
          <w:bCs/>
          <w:color w:val="000000" w:themeColor="text1"/>
        </w:rPr>
        <w:t xml:space="preserve"> renewals. For example, in the above scenario, if the Supervisor/Director w</w:t>
      </w:r>
      <w:r w:rsidR="00015FE7">
        <w:rPr>
          <w:bCs/>
          <w:color w:val="000000" w:themeColor="text1"/>
        </w:rPr>
        <w:t>ere</w:t>
      </w:r>
      <w:r w:rsidR="008C6FBC" w:rsidRPr="00AD7D7E">
        <w:rPr>
          <w:bCs/>
          <w:color w:val="000000" w:themeColor="text1"/>
        </w:rPr>
        <w:t xml:space="preserve"> selected for an audit in 20</w:t>
      </w:r>
      <w:r w:rsidR="00ED67DF" w:rsidRPr="00AD7D7E">
        <w:rPr>
          <w:bCs/>
          <w:color w:val="000000" w:themeColor="text1"/>
        </w:rPr>
        <w:t>2</w:t>
      </w:r>
      <w:r w:rsidR="00515CA5">
        <w:rPr>
          <w:bCs/>
          <w:color w:val="000000" w:themeColor="text1"/>
        </w:rPr>
        <w:t>1</w:t>
      </w:r>
      <w:r w:rsidR="008C6FBC" w:rsidRPr="00AD7D7E">
        <w:rPr>
          <w:bCs/>
          <w:color w:val="000000" w:themeColor="text1"/>
        </w:rPr>
        <w:t xml:space="preserve">, </w:t>
      </w:r>
      <w:r w:rsidR="007D1EF6">
        <w:rPr>
          <w:bCs/>
          <w:color w:val="000000" w:themeColor="text1"/>
        </w:rPr>
        <w:t xml:space="preserve">she </w:t>
      </w:r>
      <w:r w:rsidR="008C6FBC" w:rsidRPr="00AD7D7E">
        <w:rPr>
          <w:bCs/>
          <w:color w:val="000000" w:themeColor="text1"/>
        </w:rPr>
        <w:t>would have to submit documentation to support the renewal in 201</w:t>
      </w:r>
      <w:r w:rsidR="00515CA5">
        <w:rPr>
          <w:bCs/>
          <w:color w:val="000000" w:themeColor="text1"/>
        </w:rPr>
        <w:t>6</w:t>
      </w:r>
      <w:r w:rsidR="008C6FBC" w:rsidRPr="00AD7D7E">
        <w:rPr>
          <w:bCs/>
          <w:color w:val="000000" w:themeColor="text1"/>
        </w:rPr>
        <w:t xml:space="preserve"> </w:t>
      </w:r>
      <w:r w:rsidR="008C6FBC" w:rsidRPr="00AD7D7E">
        <w:rPr>
          <w:bCs/>
          <w:color w:val="000000" w:themeColor="text1"/>
          <w:u w:val="single"/>
        </w:rPr>
        <w:t>and</w:t>
      </w:r>
      <w:r w:rsidR="008C6FBC" w:rsidRPr="00AD7D7E">
        <w:rPr>
          <w:bCs/>
          <w:color w:val="000000" w:themeColor="text1"/>
        </w:rPr>
        <w:t xml:space="preserve"> 20</w:t>
      </w:r>
      <w:r w:rsidR="00ED67DF" w:rsidRPr="00AD7D7E">
        <w:rPr>
          <w:bCs/>
          <w:color w:val="000000" w:themeColor="text1"/>
        </w:rPr>
        <w:t>2</w:t>
      </w:r>
      <w:r w:rsidR="00515CA5">
        <w:rPr>
          <w:bCs/>
          <w:color w:val="000000" w:themeColor="text1"/>
        </w:rPr>
        <w:t>1</w:t>
      </w:r>
      <w:r w:rsidR="00D91FD0" w:rsidRPr="00AD7D7E">
        <w:rPr>
          <w:bCs/>
          <w:color w:val="000000" w:themeColor="text1"/>
        </w:rPr>
        <w:t xml:space="preserve"> </w:t>
      </w:r>
      <w:r w:rsidR="00227640" w:rsidRPr="00AD7D7E">
        <w:rPr>
          <w:bCs/>
          <w:color w:val="000000" w:themeColor="text1"/>
        </w:rPr>
        <w:t>t</w:t>
      </w:r>
      <w:r w:rsidR="00850FEB" w:rsidRPr="00AD7D7E">
        <w:rPr>
          <w:bCs/>
          <w:color w:val="000000" w:themeColor="text1"/>
        </w:rPr>
        <w:t>o show the number</w:t>
      </w:r>
      <w:r w:rsidR="00C03034" w:rsidRPr="00AD7D7E">
        <w:rPr>
          <w:bCs/>
          <w:color w:val="000000" w:themeColor="text1"/>
        </w:rPr>
        <w:t xml:space="preserve"> of PDPs earned through completion </w:t>
      </w:r>
      <w:r w:rsidR="00850FEB" w:rsidRPr="00AD7D7E">
        <w:rPr>
          <w:bCs/>
          <w:color w:val="000000" w:themeColor="text1"/>
        </w:rPr>
        <w:t>of</w:t>
      </w:r>
      <w:r w:rsidR="00227640" w:rsidRPr="00AD7D7E">
        <w:rPr>
          <w:bCs/>
          <w:color w:val="000000" w:themeColor="text1"/>
        </w:rPr>
        <w:t xml:space="preserve"> the</w:t>
      </w:r>
      <w:r w:rsidR="00C03034" w:rsidRPr="00AD7D7E">
        <w:rPr>
          <w:bCs/>
          <w:color w:val="000000" w:themeColor="text1"/>
        </w:rPr>
        <w:t xml:space="preserve"> </w:t>
      </w:r>
      <w:r w:rsidR="0095397A">
        <w:rPr>
          <w:bCs/>
          <w:color w:val="000000" w:themeColor="text1"/>
        </w:rPr>
        <w:t>Department</w:t>
      </w:r>
      <w:r w:rsidR="00AE1C97">
        <w:rPr>
          <w:bCs/>
          <w:color w:val="000000" w:themeColor="text1"/>
        </w:rPr>
        <w:t>-</w:t>
      </w:r>
      <w:r w:rsidR="0095397A">
        <w:rPr>
          <w:bCs/>
          <w:color w:val="000000" w:themeColor="text1"/>
        </w:rPr>
        <w:t>approved</w:t>
      </w:r>
      <w:r w:rsidR="00850FEB" w:rsidRPr="00AD7D7E">
        <w:rPr>
          <w:bCs/>
          <w:color w:val="000000" w:themeColor="text1"/>
        </w:rPr>
        <w:t xml:space="preserve"> SEI course</w:t>
      </w:r>
      <w:r w:rsidR="0013543E" w:rsidRPr="00AD7D7E">
        <w:rPr>
          <w:bCs/>
          <w:color w:val="000000" w:themeColor="text1"/>
        </w:rPr>
        <w:t xml:space="preserve"> </w:t>
      </w:r>
      <w:r w:rsidR="00850FEB" w:rsidRPr="00AD7D7E">
        <w:rPr>
          <w:bCs/>
          <w:color w:val="000000" w:themeColor="text1"/>
        </w:rPr>
        <w:t>used in 201</w:t>
      </w:r>
      <w:r w:rsidR="00515CA5">
        <w:rPr>
          <w:bCs/>
          <w:color w:val="000000" w:themeColor="text1"/>
        </w:rPr>
        <w:t>6</w:t>
      </w:r>
      <w:r w:rsidR="00850FEB" w:rsidRPr="00AD7D7E">
        <w:rPr>
          <w:bCs/>
          <w:color w:val="000000" w:themeColor="text1"/>
        </w:rPr>
        <w:t>, and the number</w:t>
      </w:r>
      <w:r w:rsidR="00227640" w:rsidRPr="00AD7D7E">
        <w:rPr>
          <w:bCs/>
          <w:color w:val="000000" w:themeColor="text1"/>
        </w:rPr>
        <w:t xml:space="preserve"> </w:t>
      </w:r>
      <w:r w:rsidR="00850FEB" w:rsidRPr="00AD7D7E">
        <w:rPr>
          <w:bCs/>
          <w:color w:val="000000" w:themeColor="text1"/>
        </w:rPr>
        <w:t xml:space="preserve">of </w:t>
      </w:r>
      <w:r w:rsidR="00227640" w:rsidRPr="00AD7D7E">
        <w:rPr>
          <w:bCs/>
          <w:color w:val="000000" w:themeColor="text1"/>
        </w:rPr>
        <w:t>PDPs carried over towards the 202</w:t>
      </w:r>
      <w:r w:rsidR="00515CA5">
        <w:rPr>
          <w:bCs/>
          <w:color w:val="000000" w:themeColor="text1"/>
        </w:rPr>
        <w:t>1</w:t>
      </w:r>
      <w:r w:rsidR="00227640" w:rsidRPr="00AD7D7E">
        <w:rPr>
          <w:bCs/>
          <w:color w:val="000000" w:themeColor="text1"/>
        </w:rPr>
        <w:t xml:space="preserve"> cycle.</w:t>
      </w:r>
      <w:bookmarkStart w:id="8" w:name="_Toc405803703"/>
    </w:p>
    <w:p w:rsidR="00730ABE" w:rsidRDefault="00665DC6" w:rsidP="00797FF4">
      <w:pPr>
        <w:spacing w:before="120"/>
        <w:rPr>
          <w:b/>
          <w:color w:val="244061" w:themeColor="accent1" w:themeShade="80"/>
          <w:sz w:val="24"/>
          <w:szCs w:val="24"/>
        </w:rPr>
      </w:pPr>
      <w:r>
        <w:rPr>
          <w:b/>
          <w:color w:val="244061" w:themeColor="accent1" w:themeShade="80"/>
          <w:sz w:val="24"/>
          <w:szCs w:val="24"/>
        </w:rPr>
        <w:t xml:space="preserve">Table 3:  </w:t>
      </w:r>
      <w:r w:rsidR="00730ABE">
        <w:rPr>
          <w:b/>
          <w:color w:val="244061" w:themeColor="accent1" w:themeShade="80"/>
          <w:sz w:val="24"/>
          <w:szCs w:val="24"/>
        </w:rPr>
        <w:t xml:space="preserve">An educator </w:t>
      </w:r>
      <w:r w:rsidR="0008445B">
        <w:rPr>
          <w:b/>
          <w:color w:val="244061" w:themeColor="accent1" w:themeShade="80"/>
          <w:sz w:val="24"/>
          <w:szCs w:val="24"/>
        </w:rPr>
        <w:t xml:space="preserve">with a Supervisor/Director of Science license </w:t>
      </w:r>
      <w:r w:rsidR="00730ABE">
        <w:rPr>
          <w:b/>
          <w:color w:val="244061" w:themeColor="accent1" w:themeShade="80"/>
          <w:sz w:val="24"/>
          <w:szCs w:val="24"/>
        </w:rPr>
        <w:t>renewing the same license as the</w:t>
      </w:r>
      <w:r w:rsidR="00730ABE" w:rsidRPr="001A65B4">
        <w:rPr>
          <w:b/>
          <w:color w:val="244061" w:themeColor="accent1" w:themeShade="80"/>
          <w:sz w:val="24"/>
          <w:szCs w:val="24"/>
        </w:rPr>
        <w:t xml:space="preserve"> </w:t>
      </w:r>
      <w:r w:rsidR="00730ABE">
        <w:rPr>
          <w:b/>
          <w:color w:val="244061" w:themeColor="accent1" w:themeShade="80"/>
          <w:sz w:val="24"/>
          <w:szCs w:val="24"/>
        </w:rPr>
        <w:t>Primary area on/after</w:t>
      </w:r>
      <w:r w:rsidR="006216C9">
        <w:rPr>
          <w:b/>
          <w:color w:val="244061" w:themeColor="accent1" w:themeShade="80"/>
          <w:sz w:val="24"/>
          <w:szCs w:val="24"/>
        </w:rPr>
        <w:t xml:space="preserve"> July 28, 2017, </w:t>
      </w:r>
      <w:r w:rsidR="00730ABE">
        <w:rPr>
          <w:b/>
          <w:color w:val="244061" w:themeColor="accent1" w:themeShade="80"/>
          <w:sz w:val="24"/>
          <w:szCs w:val="24"/>
        </w:rPr>
        <w:t xml:space="preserve">using the </w:t>
      </w:r>
      <w:r w:rsidR="00E95BA1" w:rsidRPr="00E95BA1">
        <w:rPr>
          <w:b/>
          <w:color w:val="244061" w:themeColor="accent1" w:themeShade="80"/>
          <w:sz w:val="24"/>
          <w:szCs w:val="24"/>
          <w:u w:val="single"/>
        </w:rPr>
        <w:t>new</w:t>
      </w:r>
      <w:r w:rsidR="00730ABE">
        <w:rPr>
          <w:b/>
          <w:color w:val="244061" w:themeColor="accent1" w:themeShade="80"/>
          <w:sz w:val="24"/>
          <w:szCs w:val="24"/>
        </w:rPr>
        <w:t xml:space="preserve"> point distribution</w:t>
      </w:r>
      <w:r w:rsidR="006216C9">
        <w:rPr>
          <w:b/>
          <w:color w:val="244061" w:themeColor="accent1" w:themeShade="80"/>
          <w:sz w:val="24"/>
          <w:szCs w:val="24"/>
        </w:rPr>
        <w:t>, as well as “carrying over” points</w:t>
      </w:r>
      <w:r w:rsidR="00730ABE">
        <w:rPr>
          <w:b/>
          <w:color w:val="244061" w:themeColor="accent1" w:themeShade="80"/>
          <w:sz w:val="24"/>
          <w:szCs w:val="24"/>
        </w:rPr>
        <w:t xml:space="preserve">. </w:t>
      </w:r>
    </w:p>
    <w:p w:rsidR="005876C8" w:rsidRPr="00B46F23" w:rsidRDefault="005876C8" w:rsidP="00730ABE">
      <w:pPr>
        <w:rPr>
          <w:b/>
          <w:color w:val="244061" w:themeColor="accent1" w:themeShade="80"/>
          <w:sz w:val="16"/>
          <w:szCs w:val="16"/>
        </w:rPr>
      </w:pPr>
    </w:p>
    <w:tbl>
      <w:tblPr>
        <w:tblStyle w:val="TableGrid"/>
        <w:tblW w:w="1063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Caption w:val="Table 3"/>
        <w:tblDescription w:val="An educator with a Supervisor/Director of Science license renewing the same license as the Primary area on/after July 28, 2017, using the new point distribution as well as carrying over points."/>
      </w:tblPr>
      <w:tblGrid>
        <w:gridCol w:w="2628"/>
        <w:gridCol w:w="3240"/>
        <w:gridCol w:w="1620"/>
        <w:gridCol w:w="3150"/>
      </w:tblGrid>
      <w:tr w:rsidR="00794676" w:rsidTr="00633F18">
        <w:trPr>
          <w:trHeight w:val="573"/>
          <w:tblHeader/>
        </w:trPr>
        <w:tc>
          <w:tcPr>
            <w:tcW w:w="10638" w:type="dxa"/>
            <w:gridSpan w:val="4"/>
            <w:tcBorders>
              <w:top w:val="single" w:sz="12" w:space="0" w:color="244061" w:themeColor="accent1" w:themeShade="80"/>
              <w:left w:val="single" w:sz="12" w:space="0" w:color="244061" w:themeColor="accent1" w:themeShade="80"/>
              <w:bottom w:val="single" w:sz="2" w:space="0" w:color="DBE5F1" w:themeColor="accent1" w:themeTint="33"/>
              <w:right w:val="single" w:sz="12" w:space="0" w:color="244061" w:themeColor="accent1" w:themeShade="80"/>
            </w:tcBorders>
            <w:shd w:val="clear" w:color="auto" w:fill="17365D" w:themeFill="text2" w:themeFillShade="BF"/>
            <w:vAlign w:val="center"/>
          </w:tcPr>
          <w:p w:rsidR="009B5DED" w:rsidRDefault="00794676">
            <w:pPr>
              <w:jc w:val="center"/>
              <w:rPr>
                <w:b/>
                <w:color w:val="FFFFFF" w:themeColor="background1"/>
                <w:sz w:val="24"/>
                <w:szCs w:val="24"/>
              </w:rPr>
            </w:pPr>
            <w:r w:rsidRPr="001A65B4">
              <w:rPr>
                <w:b/>
                <w:sz w:val="28"/>
                <w:szCs w:val="28"/>
              </w:rPr>
              <w:t xml:space="preserve">Table </w:t>
            </w:r>
            <w:r>
              <w:rPr>
                <w:b/>
                <w:sz w:val="28"/>
                <w:szCs w:val="28"/>
              </w:rPr>
              <w:t>3</w:t>
            </w:r>
          </w:p>
        </w:tc>
      </w:tr>
      <w:tr w:rsidR="00797FF4" w:rsidTr="00531AAC">
        <w:trPr>
          <w:trHeight w:val="987"/>
          <w:tblHeader/>
        </w:trPr>
        <w:tc>
          <w:tcPr>
            <w:tcW w:w="2628" w:type="dxa"/>
            <w:tcBorders>
              <w:top w:val="single" w:sz="2" w:space="0" w:color="DBE5F1" w:themeColor="accent1" w:themeTint="33"/>
              <w:left w:val="single" w:sz="12" w:space="0" w:color="auto"/>
              <w:bottom w:val="single" w:sz="4" w:space="0" w:color="244061" w:themeColor="accent1" w:themeShade="80"/>
            </w:tcBorders>
            <w:shd w:val="clear" w:color="auto" w:fill="17365D" w:themeFill="text2" w:themeFillShade="BF"/>
            <w:vAlign w:val="center"/>
          </w:tcPr>
          <w:p w:rsidR="00794676" w:rsidRDefault="00794676" w:rsidP="00730ABE">
            <w:pPr>
              <w:jc w:val="center"/>
              <w:rPr>
                <w:b/>
                <w:color w:val="FFFFFF" w:themeColor="background1"/>
                <w:sz w:val="24"/>
                <w:szCs w:val="24"/>
              </w:rPr>
            </w:pPr>
            <w:r w:rsidRPr="0021725A">
              <w:rPr>
                <w:b/>
                <w:color w:val="FFFFFF" w:themeColor="background1"/>
                <w:sz w:val="24"/>
                <w:szCs w:val="24"/>
              </w:rPr>
              <w:t>PDP Requirement</w:t>
            </w:r>
          </w:p>
          <w:p w:rsidR="00794676" w:rsidRPr="0021725A" w:rsidRDefault="00665DC6" w:rsidP="00730ABE">
            <w:pPr>
              <w:jc w:val="center"/>
              <w:rPr>
                <w:b/>
                <w:color w:val="FFFFFF" w:themeColor="background1"/>
                <w:sz w:val="24"/>
                <w:szCs w:val="24"/>
              </w:rPr>
            </w:pPr>
            <w:r>
              <w:rPr>
                <w:b/>
                <w:color w:val="FFFFFF" w:themeColor="background1"/>
                <w:sz w:val="24"/>
                <w:szCs w:val="24"/>
              </w:rPr>
              <w:t xml:space="preserve">A </w:t>
            </w:r>
            <w:r w:rsidR="000C48EB">
              <w:rPr>
                <w:b/>
                <w:color w:val="FFFFFF" w:themeColor="background1"/>
                <w:sz w:val="24"/>
                <w:szCs w:val="24"/>
              </w:rPr>
              <w:t>minimum</w:t>
            </w:r>
            <w:r>
              <w:rPr>
                <w:b/>
                <w:color w:val="FFFFFF" w:themeColor="background1"/>
                <w:sz w:val="24"/>
                <w:szCs w:val="24"/>
              </w:rPr>
              <w:t xml:space="preserve"> of </w:t>
            </w:r>
            <w:r w:rsidR="00794676">
              <w:rPr>
                <w:b/>
                <w:color w:val="FFFFFF" w:themeColor="background1"/>
                <w:sz w:val="24"/>
                <w:szCs w:val="24"/>
              </w:rPr>
              <w:t>150</w:t>
            </w:r>
          </w:p>
        </w:tc>
        <w:tc>
          <w:tcPr>
            <w:tcW w:w="3240" w:type="dxa"/>
            <w:tcBorders>
              <w:top w:val="single" w:sz="2" w:space="0" w:color="DBE5F1" w:themeColor="accent1" w:themeTint="33"/>
              <w:bottom w:val="single" w:sz="4" w:space="0" w:color="244061" w:themeColor="accent1" w:themeShade="80"/>
            </w:tcBorders>
            <w:shd w:val="clear" w:color="auto" w:fill="17365D" w:themeFill="text2" w:themeFillShade="BF"/>
            <w:vAlign w:val="center"/>
          </w:tcPr>
          <w:p w:rsidR="00794676" w:rsidRPr="0021725A" w:rsidRDefault="00794676" w:rsidP="00730ABE">
            <w:pPr>
              <w:jc w:val="center"/>
              <w:rPr>
                <w:b/>
                <w:color w:val="FFFFFF" w:themeColor="background1"/>
                <w:sz w:val="24"/>
                <w:szCs w:val="24"/>
              </w:rPr>
            </w:pPr>
            <w:r w:rsidRPr="0021725A">
              <w:rPr>
                <w:b/>
                <w:color w:val="FFFFFF" w:themeColor="background1"/>
                <w:sz w:val="24"/>
                <w:szCs w:val="24"/>
              </w:rPr>
              <w:t>Pro</w:t>
            </w:r>
            <w:r w:rsidR="00DE3111">
              <w:rPr>
                <w:b/>
                <w:color w:val="FFFFFF" w:themeColor="background1"/>
                <w:sz w:val="24"/>
                <w:szCs w:val="24"/>
              </w:rPr>
              <w:t>fessional Development Activity E</w:t>
            </w:r>
            <w:r w:rsidRPr="0021725A">
              <w:rPr>
                <w:b/>
                <w:color w:val="FFFFFF" w:themeColor="background1"/>
                <w:sz w:val="24"/>
                <w:szCs w:val="24"/>
              </w:rPr>
              <w:t>xamples</w:t>
            </w:r>
          </w:p>
        </w:tc>
        <w:tc>
          <w:tcPr>
            <w:tcW w:w="1620" w:type="dxa"/>
            <w:tcBorders>
              <w:top w:val="single" w:sz="2" w:space="0" w:color="DBE5F1" w:themeColor="accent1" w:themeTint="33"/>
              <w:bottom w:val="single" w:sz="4" w:space="0" w:color="244061" w:themeColor="accent1" w:themeShade="80"/>
            </w:tcBorders>
            <w:shd w:val="clear" w:color="auto" w:fill="17365D" w:themeFill="text2" w:themeFillShade="BF"/>
            <w:vAlign w:val="center"/>
          </w:tcPr>
          <w:p w:rsidR="00794676" w:rsidRPr="0021725A" w:rsidRDefault="00794676" w:rsidP="00730ABE">
            <w:pPr>
              <w:jc w:val="center"/>
              <w:rPr>
                <w:b/>
                <w:color w:val="FFFFFF" w:themeColor="background1"/>
                <w:sz w:val="24"/>
                <w:szCs w:val="24"/>
              </w:rPr>
            </w:pPr>
            <w:r w:rsidRPr="0021725A">
              <w:rPr>
                <w:b/>
                <w:color w:val="FFFFFF" w:themeColor="background1"/>
                <w:sz w:val="24"/>
                <w:szCs w:val="24"/>
              </w:rPr>
              <w:t>Hours Completed</w:t>
            </w:r>
            <w:r w:rsidR="00531AAC">
              <w:rPr>
                <w:b/>
                <w:color w:val="FFFFFF" w:themeColor="background1"/>
                <w:sz w:val="24"/>
                <w:szCs w:val="24"/>
              </w:rPr>
              <w:t xml:space="preserve"> / Credits</w:t>
            </w:r>
          </w:p>
        </w:tc>
        <w:tc>
          <w:tcPr>
            <w:tcW w:w="3150" w:type="dxa"/>
            <w:tcBorders>
              <w:top w:val="single" w:sz="2" w:space="0" w:color="DBE5F1" w:themeColor="accent1" w:themeTint="33"/>
              <w:bottom w:val="single" w:sz="4" w:space="0" w:color="244061" w:themeColor="accent1" w:themeShade="80"/>
              <w:right w:val="single" w:sz="12" w:space="0" w:color="auto"/>
            </w:tcBorders>
            <w:shd w:val="clear" w:color="auto" w:fill="17365D" w:themeFill="text2" w:themeFillShade="BF"/>
            <w:vAlign w:val="center"/>
          </w:tcPr>
          <w:p w:rsidR="00794676" w:rsidRPr="0021725A" w:rsidRDefault="00794676" w:rsidP="00730ABE">
            <w:pPr>
              <w:jc w:val="center"/>
              <w:rPr>
                <w:b/>
                <w:color w:val="FFFFFF" w:themeColor="background1"/>
                <w:sz w:val="24"/>
                <w:szCs w:val="24"/>
              </w:rPr>
            </w:pPr>
            <w:r w:rsidRPr="0021725A">
              <w:rPr>
                <w:b/>
                <w:color w:val="FFFFFF" w:themeColor="background1"/>
                <w:sz w:val="24"/>
                <w:szCs w:val="24"/>
              </w:rPr>
              <w:t>Professional Development Point Equivalence</w:t>
            </w:r>
          </w:p>
        </w:tc>
      </w:tr>
      <w:tr w:rsidR="00797FF4" w:rsidTr="00531AAC">
        <w:trPr>
          <w:trHeight w:val="926"/>
        </w:trPr>
        <w:tc>
          <w:tcPr>
            <w:tcW w:w="2628" w:type="dxa"/>
            <w:tcBorders>
              <w:top w:val="single" w:sz="4" w:space="0" w:color="244061" w:themeColor="accent1" w:themeShade="80"/>
              <w:left w:val="single" w:sz="12" w:space="0" w:color="244061" w:themeColor="accent1" w:themeShade="80"/>
              <w:bottom w:val="single" w:sz="4" w:space="0" w:color="auto"/>
            </w:tcBorders>
            <w:shd w:val="clear" w:color="auto" w:fill="DBE5F1" w:themeFill="accent1" w:themeFillTint="33"/>
            <w:vAlign w:val="center"/>
          </w:tcPr>
          <w:p w:rsidR="00665DC6" w:rsidRPr="004A7A21" w:rsidRDefault="003F04DC" w:rsidP="00B04C85">
            <w:pPr>
              <w:rPr>
                <w:b/>
                <w:color w:val="244061" w:themeColor="accent1" w:themeShade="80"/>
              </w:rPr>
            </w:pPr>
            <w:r w:rsidRPr="003F04DC">
              <w:rPr>
                <w:rFonts w:cs="Calibri"/>
                <w:b/>
                <w:color w:val="244061" w:themeColor="accent1" w:themeShade="80"/>
              </w:rPr>
              <w:t>At least 15 PDPs in content (subject matter knowledge)</w:t>
            </w:r>
          </w:p>
        </w:tc>
        <w:tc>
          <w:tcPr>
            <w:tcW w:w="3240" w:type="dxa"/>
            <w:tcBorders>
              <w:top w:val="single" w:sz="4" w:space="0" w:color="244061" w:themeColor="accent1" w:themeShade="80"/>
              <w:bottom w:val="single" w:sz="4" w:space="0" w:color="auto"/>
            </w:tcBorders>
            <w:vAlign w:val="center"/>
          </w:tcPr>
          <w:p w:rsidR="00794676" w:rsidRDefault="00794676" w:rsidP="00797FF4">
            <w:pPr>
              <w:ind w:right="72"/>
            </w:pPr>
            <w:r>
              <w:t xml:space="preserve">Course: </w:t>
            </w:r>
            <w:r w:rsidRPr="009A1361">
              <w:rPr>
                <w:i/>
              </w:rPr>
              <w:t>Leadership Connection</w:t>
            </w:r>
          </w:p>
        </w:tc>
        <w:tc>
          <w:tcPr>
            <w:tcW w:w="1620" w:type="dxa"/>
            <w:tcBorders>
              <w:top w:val="single" w:sz="4" w:space="0" w:color="244061" w:themeColor="accent1" w:themeShade="80"/>
              <w:bottom w:val="single" w:sz="4" w:space="0" w:color="auto"/>
            </w:tcBorders>
            <w:vAlign w:val="center"/>
          </w:tcPr>
          <w:p w:rsidR="00794676" w:rsidRDefault="00794676" w:rsidP="00730ABE">
            <w:r>
              <w:t>3 graduate credits</w:t>
            </w:r>
          </w:p>
        </w:tc>
        <w:tc>
          <w:tcPr>
            <w:tcW w:w="3150" w:type="dxa"/>
            <w:tcBorders>
              <w:top w:val="single" w:sz="4" w:space="0" w:color="244061" w:themeColor="accent1" w:themeShade="80"/>
              <w:bottom w:val="single" w:sz="4" w:space="0" w:color="auto"/>
              <w:right w:val="single" w:sz="12" w:space="0" w:color="244061" w:themeColor="accent1" w:themeShade="80"/>
            </w:tcBorders>
            <w:vAlign w:val="center"/>
          </w:tcPr>
          <w:p w:rsidR="00763E5A" w:rsidRDefault="00E95BA1" w:rsidP="00763E5A">
            <w:r w:rsidRPr="00E95BA1">
              <w:t xml:space="preserve">3 graduate credits = 67.5 PDPs </w:t>
            </w:r>
          </w:p>
        </w:tc>
      </w:tr>
      <w:tr w:rsidR="00797FF4" w:rsidTr="00531AAC">
        <w:trPr>
          <w:trHeight w:val="2501"/>
        </w:trPr>
        <w:tc>
          <w:tcPr>
            <w:tcW w:w="2628" w:type="dxa"/>
            <w:tcBorders>
              <w:top w:val="single" w:sz="4" w:space="0" w:color="auto"/>
              <w:left w:val="single" w:sz="12" w:space="0" w:color="244061" w:themeColor="accent1" w:themeShade="80"/>
              <w:bottom w:val="single" w:sz="4" w:space="0" w:color="auto"/>
            </w:tcBorders>
            <w:shd w:val="clear" w:color="auto" w:fill="DBE5F1" w:themeFill="accent1" w:themeFillTint="33"/>
            <w:vAlign w:val="center"/>
          </w:tcPr>
          <w:p w:rsidR="00794676" w:rsidRPr="004A7A21" w:rsidRDefault="003F04DC" w:rsidP="00EB4372">
            <w:pPr>
              <w:rPr>
                <w:b/>
                <w:color w:val="244061" w:themeColor="accent1" w:themeShade="80"/>
              </w:rPr>
            </w:pPr>
            <w:r w:rsidRPr="003F04DC">
              <w:rPr>
                <w:b/>
                <w:color w:val="244061" w:themeColor="accent1" w:themeShade="80"/>
              </w:rPr>
              <w:t>At least 15 PDPs in pedagogy (professional skills)</w:t>
            </w:r>
          </w:p>
        </w:tc>
        <w:tc>
          <w:tcPr>
            <w:tcW w:w="3240" w:type="dxa"/>
            <w:tcBorders>
              <w:top w:val="single" w:sz="4" w:space="0" w:color="auto"/>
              <w:bottom w:val="single" w:sz="4" w:space="0" w:color="auto"/>
            </w:tcBorders>
            <w:vAlign w:val="center"/>
          </w:tcPr>
          <w:p w:rsidR="00794676" w:rsidRDefault="00794676" w:rsidP="00F74F9F">
            <w:pPr>
              <w:spacing w:after="120"/>
              <w:ind w:right="72"/>
            </w:pPr>
            <w:r w:rsidRPr="00B431CF">
              <w:t xml:space="preserve">School-Based Activities: </w:t>
            </w:r>
          </w:p>
          <w:p w:rsidR="00794676" w:rsidRPr="00B431CF" w:rsidRDefault="00794676" w:rsidP="00F74F9F">
            <w:pPr>
              <w:spacing w:after="120"/>
              <w:ind w:right="72"/>
            </w:pPr>
            <w:r w:rsidRPr="00B431CF">
              <w:t xml:space="preserve">Family Science Nights </w:t>
            </w:r>
            <w:r w:rsidRPr="00AC32FC">
              <w:t>(3 hours)</w:t>
            </w:r>
          </w:p>
          <w:p w:rsidR="00794676" w:rsidRPr="00AC32FC" w:rsidRDefault="00794676" w:rsidP="00F74F9F">
            <w:pPr>
              <w:spacing w:after="120"/>
            </w:pPr>
            <w:r w:rsidRPr="00B431CF">
              <w:t xml:space="preserve">Extended exploratory activities for students </w:t>
            </w:r>
            <w:r w:rsidRPr="00AC32FC">
              <w:t>(3 hours)</w:t>
            </w:r>
          </w:p>
          <w:p w:rsidR="00B57447" w:rsidRDefault="00B57447" w:rsidP="00B57447">
            <w:r w:rsidRPr="00B431CF">
              <w:t xml:space="preserve">Design teaching training series on “Technology in the classroom” </w:t>
            </w:r>
          </w:p>
          <w:p w:rsidR="00794676" w:rsidRDefault="00B57447" w:rsidP="00B04C85">
            <w:r w:rsidRPr="00B431CF">
              <w:t xml:space="preserve">(3 hours per day/3 days </w:t>
            </w:r>
            <w:r>
              <w:t>-</w:t>
            </w:r>
            <w:r w:rsidRPr="00B431CF">
              <w:t>PD series</w:t>
            </w:r>
            <w:r>
              <w:t xml:space="preserve"> </w:t>
            </w:r>
            <w:r w:rsidRPr="00AC32FC">
              <w:t>= 9 hours)</w:t>
            </w:r>
            <w:r w:rsidR="00B04C85" w:rsidRPr="00B431CF" w:rsidDel="00B04C85">
              <w:t xml:space="preserve"> </w:t>
            </w:r>
          </w:p>
        </w:tc>
        <w:tc>
          <w:tcPr>
            <w:tcW w:w="1620" w:type="dxa"/>
            <w:tcBorders>
              <w:top w:val="single" w:sz="4" w:space="0" w:color="auto"/>
              <w:bottom w:val="single" w:sz="4" w:space="0" w:color="auto"/>
            </w:tcBorders>
            <w:vAlign w:val="center"/>
          </w:tcPr>
          <w:p w:rsidR="00794676" w:rsidRDefault="00794676" w:rsidP="00730ABE">
            <w:r>
              <w:rPr>
                <w:rFonts w:cs="Times New Roman"/>
              </w:rPr>
              <w:t xml:space="preserve">15 hours </w:t>
            </w:r>
          </w:p>
        </w:tc>
        <w:tc>
          <w:tcPr>
            <w:tcW w:w="3150" w:type="dxa"/>
            <w:tcBorders>
              <w:top w:val="single" w:sz="4" w:space="0" w:color="auto"/>
              <w:bottom w:val="single" w:sz="4" w:space="0" w:color="auto"/>
              <w:right w:val="single" w:sz="12" w:space="0" w:color="244061" w:themeColor="accent1" w:themeShade="80"/>
            </w:tcBorders>
            <w:vAlign w:val="center"/>
          </w:tcPr>
          <w:p w:rsidR="00794676" w:rsidRDefault="00794676" w:rsidP="00EB0323">
            <w:r w:rsidRPr="00F74F9F">
              <w:rPr>
                <w:rFonts w:cs="Times New Roman"/>
              </w:rPr>
              <w:t>15 PDPs</w:t>
            </w:r>
            <w:r>
              <w:rPr>
                <w:rFonts w:cs="Times New Roman"/>
              </w:rPr>
              <w:t xml:space="preserve"> earned as a result of developing and implementin</w:t>
            </w:r>
            <w:r w:rsidR="00EB0323">
              <w:rPr>
                <w:rFonts w:cs="Times New Roman"/>
              </w:rPr>
              <w:t>g these school-based activities (</w:t>
            </w:r>
            <w:r>
              <w:rPr>
                <w:rFonts w:cs="Times New Roman"/>
              </w:rPr>
              <w:t>Educators may</w:t>
            </w:r>
            <w:r w:rsidR="00EB0323">
              <w:rPr>
                <w:rFonts w:cs="Times New Roman"/>
              </w:rPr>
              <w:t xml:space="preserve"> earn 1 PDP per clock hour with </w:t>
            </w:r>
            <w:r>
              <w:rPr>
                <w:rFonts w:cs="Times New Roman"/>
              </w:rPr>
              <w:t>a maximum of 30 points over a 5-year renewal cycle)</w:t>
            </w:r>
          </w:p>
        </w:tc>
      </w:tr>
      <w:tr w:rsidR="00797FF4" w:rsidTr="00531AAC">
        <w:trPr>
          <w:trHeight w:val="2249"/>
        </w:trPr>
        <w:tc>
          <w:tcPr>
            <w:tcW w:w="2628" w:type="dxa"/>
            <w:tcBorders>
              <w:top w:val="single" w:sz="4" w:space="0" w:color="auto"/>
              <w:left w:val="single" w:sz="12" w:space="0" w:color="244061" w:themeColor="accent1" w:themeShade="80"/>
              <w:bottom w:val="single" w:sz="4" w:space="0" w:color="auto"/>
            </w:tcBorders>
            <w:shd w:val="clear" w:color="auto" w:fill="DBE5F1" w:themeFill="accent1" w:themeFillTint="33"/>
            <w:vAlign w:val="center"/>
          </w:tcPr>
          <w:p w:rsidR="00794676" w:rsidRPr="004A7A21" w:rsidRDefault="003C7A06" w:rsidP="003C7A06">
            <w:pPr>
              <w:rPr>
                <w:b/>
                <w:color w:val="244061" w:themeColor="accent1" w:themeShade="80"/>
              </w:rPr>
            </w:pPr>
            <w:r>
              <w:rPr>
                <w:b/>
                <w:color w:val="244061" w:themeColor="accent1" w:themeShade="80"/>
              </w:rPr>
              <w:t xml:space="preserve">A minimum of 15 </w:t>
            </w:r>
            <w:r w:rsidR="00794676" w:rsidRPr="004A7A21">
              <w:rPr>
                <w:b/>
                <w:color w:val="244061" w:themeColor="accent1" w:themeShade="80"/>
              </w:rPr>
              <w:t>must be in SEI/ESL</w:t>
            </w:r>
          </w:p>
        </w:tc>
        <w:tc>
          <w:tcPr>
            <w:tcW w:w="3240" w:type="dxa"/>
            <w:tcBorders>
              <w:top w:val="single" w:sz="4" w:space="0" w:color="auto"/>
              <w:bottom w:val="single" w:sz="4" w:space="0" w:color="auto"/>
            </w:tcBorders>
            <w:vAlign w:val="center"/>
          </w:tcPr>
          <w:p w:rsidR="00794676" w:rsidRPr="00811D44" w:rsidRDefault="00794676" w:rsidP="006216C9">
            <w:r w:rsidRPr="00B431CF">
              <w:t xml:space="preserve">Department-approved </w:t>
            </w:r>
            <w:r>
              <w:t>SEI Full course</w:t>
            </w:r>
          </w:p>
        </w:tc>
        <w:tc>
          <w:tcPr>
            <w:tcW w:w="1620" w:type="dxa"/>
            <w:tcBorders>
              <w:top w:val="single" w:sz="4" w:space="0" w:color="auto"/>
              <w:bottom w:val="single" w:sz="4" w:space="0" w:color="auto"/>
            </w:tcBorders>
            <w:vAlign w:val="center"/>
          </w:tcPr>
          <w:p w:rsidR="00794676" w:rsidRPr="00811D44" w:rsidDel="00F01F7B" w:rsidRDefault="00794676" w:rsidP="00730ABE">
            <w:pPr>
              <w:pStyle w:val="NormalWeb"/>
              <w:rPr>
                <w:rFonts w:asciiTheme="minorHAnsi" w:hAnsiTheme="minorHAnsi" w:cs="Times New Roman"/>
                <w:sz w:val="22"/>
                <w:szCs w:val="22"/>
              </w:rPr>
            </w:pPr>
            <w:r>
              <w:rPr>
                <w:rFonts w:asciiTheme="minorHAnsi" w:hAnsiTheme="minorHAnsi" w:cs="Times New Roman"/>
                <w:sz w:val="22"/>
                <w:szCs w:val="22"/>
              </w:rPr>
              <w:t xml:space="preserve">45 </w:t>
            </w:r>
            <w:r w:rsidRPr="00493D3D">
              <w:rPr>
                <w:rFonts w:asciiTheme="minorHAnsi" w:hAnsiTheme="minorHAnsi" w:cs="Times New Roman"/>
                <w:sz w:val="22"/>
                <w:szCs w:val="22"/>
              </w:rPr>
              <w:t xml:space="preserve">hours </w:t>
            </w:r>
          </w:p>
        </w:tc>
        <w:tc>
          <w:tcPr>
            <w:tcW w:w="3150" w:type="dxa"/>
            <w:tcBorders>
              <w:top w:val="single" w:sz="4" w:space="0" w:color="auto"/>
              <w:bottom w:val="single" w:sz="4" w:space="0" w:color="auto"/>
              <w:right w:val="single" w:sz="12" w:space="0" w:color="244061" w:themeColor="accent1" w:themeShade="80"/>
            </w:tcBorders>
            <w:vAlign w:val="center"/>
          </w:tcPr>
          <w:p w:rsidR="00E95BA1" w:rsidRDefault="00794676">
            <w:pPr>
              <w:pStyle w:val="NormalWeb"/>
              <w:rPr>
                <w:rFonts w:asciiTheme="minorHAnsi" w:hAnsiTheme="minorHAnsi" w:cs="Times New Roman"/>
                <w:sz w:val="22"/>
                <w:szCs w:val="22"/>
              </w:rPr>
            </w:pPr>
            <w:r w:rsidRPr="00F74F9F">
              <w:rPr>
                <w:rFonts w:asciiTheme="minorHAnsi" w:hAnsiTheme="minorHAnsi" w:cs="Times New Roman"/>
                <w:sz w:val="22"/>
                <w:szCs w:val="22"/>
              </w:rPr>
              <w:t>67.5 PDPs</w:t>
            </w:r>
            <w:r w:rsidRPr="00493D3D">
              <w:rPr>
                <w:rFonts w:asciiTheme="minorHAnsi" w:hAnsiTheme="minorHAnsi" w:cs="Times New Roman"/>
                <w:sz w:val="22"/>
                <w:szCs w:val="22"/>
              </w:rPr>
              <w:t xml:space="preserve"> earned as a result of </w:t>
            </w:r>
            <w:r>
              <w:rPr>
                <w:rFonts w:asciiTheme="minorHAnsi" w:hAnsiTheme="minorHAnsi" w:cs="Times New Roman"/>
                <w:sz w:val="22"/>
                <w:szCs w:val="22"/>
              </w:rPr>
              <w:t>completing the full</w:t>
            </w:r>
            <w:r w:rsidRPr="00493D3D" w:rsidDel="00AC28E7">
              <w:rPr>
                <w:rFonts w:asciiTheme="minorHAnsi" w:hAnsiTheme="minorHAnsi" w:cs="Times New Roman"/>
                <w:sz w:val="22"/>
                <w:szCs w:val="22"/>
              </w:rPr>
              <w:t xml:space="preserve"> </w:t>
            </w:r>
            <w:r w:rsidRPr="00493D3D">
              <w:rPr>
                <w:rFonts w:asciiTheme="minorHAnsi" w:hAnsiTheme="minorHAnsi" w:cs="Times New Roman"/>
                <w:sz w:val="22"/>
                <w:szCs w:val="22"/>
              </w:rPr>
              <w:t>course</w:t>
            </w:r>
            <w:r w:rsidRPr="005876C8">
              <w:rPr>
                <w:rFonts w:asciiTheme="minorHAnsi" w:hAnsiTheme="minorHAnsi" w:cs="Times New Roman"/>
                <w:sz w:val="22"/>
                <w:szCs w:val="22"/>
              </w:rPr>
              <w:t xml:space="preserve">; </w:t>
            </w:r>
            <w:r w:rsidR="00C20DA2" w:rsidRPr="00AC32FC">
              <w:rPr>
                <w:rFonts w:asciiTheme="minorHAnsi" w:hAnsiTheme="minorHAnsi" w:cs="Times New Roman"/>
                <w:sz w:val="22"/>
                <w:szCs w:val="22"/>
                <w:u w:val="single"/>
              </w:rPr>
              <w:t>15</w:t>
            </w:r>
            <w:r w:rsidR="0055209E" w:rsidRPr="00AC32FC">
              <w:rPr>
                <w:rFonts w:asciiTheme="minorHAnsi" w:hAnsiTheme="minorHAnsi" w:cs="Times New Roman"/>
                <w:sz w:val="22"/>
                <w:szCs w:val="22"/>
                <w:u w:val="single"/>
              </w:rPr>
              <w:t xml:space="preserve"> PDPs</w:t>
            </w:r>
            <w:r w:rsidRPr="001C14A8">
              <w:rPr>
                <w:rFonts w:asciiTheme="minorHAnsi" w:hAnsiTheme="minorHAnsi" w:cs="Times New Roman"/>
                <w:sz w:val="22"/>
                <w:szCs w:val="22"/>
              </w:rPr>
              <w:t xml:space="preserve"> </w:t>
            </w:r>
            <w:r>
              <w:rPr>
                <w:rFonts w:asciiTheme="minorHAnsi" w:hAnsiTheme="minorHAnsi" w:cs="Times New Roman"/>
                <w:sz w:val="22"/>
                <w:szCs w:val="22"/>
              </w:rPr>
              <w:t>may be subtracted from the 67.5</w:t>
            </w:r>
            <w:r w:rsidR="00C20DA2">
              <w:rPr>
                <w:rFonts w:asciiTheme="minorHAnsi" w:hAnsiTheme="minorHAnsi" w:cs="Times New Roman"/>
                <w:sz w:val="22"/>
                <w:szCs w:val="22"/>
              </w:rPr>
              <w:t xml:space="preserve"> </w:t>
            </w:r>
            <w:r w:rsidRPr="00493D3D">
              <w:rPr>
                <w:rFonts w:asciiTheme="minorHAnsi" w:hAnsiTheme="minorHAnsi" w:cs="Times New Roman"/>
                <w:sz w:val="22"/>
                <w:szCs w:val="22"/>
              </w:rPr>
              <w:t>PDPs earned via th</w:t>
            </w:r>
            <w:r>
              <w:rPr>
                <w:rFonts w:asciiTheme="minorHAnsi" w:hAnsiTheme="minorHAnsi" w:cs="Times New Roman"/>
                <w:sz w:val="22"/>
                <w:szCs w:val="22"/>
              </w:rPr>
              <w:t xml:space="preserve">is </w:t>
            </w:r>
            <w:r w:rsidRPr="00493D3D">
              <w:rPr>
                <w:rFonts w:asciiTheme="minorHAnsi" w:hAnsiTheme="minorHAnsi" w:cs="Times New Roman"/>
                <w:sz w:val="22"/>
                <w:szCs w:val="22"/>
              </w:rPr>
              <w:t>course and used for this renewal cycle.</w:t>
            </w:r>
            <w:r>
              <w:rPr>
                <w:rFonts w:asciiTheme="minorHAnsi" w:hAnsiTheme="minorHAnsi" w:cs="Times New Roman"/>
                <w:sz w:val="22"/>
                <w:szCs w:val="22"/>
              </w:rPr>
              <w:t xml:space="preserve"> The remaining points may be carried over to the next renewal cycle.</w:t>
            </w:r>
          </w:p>
        </w:tc>
      </w:tr>
      <w:tr w:rsidR="00797FF4" w:rsidTr="00531AAC">
        <w:trPr>
          <w:trHeight w:val="1961"/>
        </w:trPr>
        <w:tc>
          <w:tcPr>
            <w:tcW w:w="2628" w:type="dxa"/>
            <w:tcBorders>
              <w:top w:val="single" w:sz="4" w:space="0" w:color="auto"/>
              <w:left w:val="single" w:sz="12" w:space="0" w:color="244061" w:themeColor="accent1" w:themeShade="80"/>
              <w:bottom w:val="single" w:sz="4" w:space="0" w:color="auto"/>
            </w:tcBorders>
            <w:shd w:val="clear" w:color="auto" w:fill="DBE5F1" w:themeFill="accent1" w:themeFillTint="33"/>
            <w:vAlign w:val="center"/>
          </w:tcPr>
          <w:p w:rsidR="00121394" w:rsidRPr="004A7A21" w:rsidRDefault="003C7A06" w:rsidP="00730ABE">
            <w:pPr>
              <w:rPr>
                <w:b/>
                <w:color w:val="244061" w:themeColor="accent1" w:themeShade="80"/>
              </w:rPr>
            </w:pPr>
            <w:r>
              <w:rPr>
                <w:b/>
                <w:color w:val="244061" w:themeColor="accent1" w:themeShade="80"/>
              </w:rPr>
              <w:t>A minimum of 15</w:t>
            </w:r>
            <w:r w:rsidR="00121394" w:rsidRPr="004A7A21">
              <w:rPr>
                <w:b/>
                <w:color w:val="244061" w:themeColor="accent1" w:themeShade="80"/>
              </w:rPr>
              <w:t xml:space="preserve"> must be in Training in strategies for effective schooling for students with disabilities and instruction of students with diverse learning styles</w:t>
            </w:r>
          </w:p>
        </w:tc>
        <w:tc>
          <w:tcPr>
            <w:tcW w:w="3240" w:type="dxa"/>
            <w:tcBorders>
              <w:top w:val="single" w:sz="4" w:space="0" w:color="auto"/>
              <w:bottom w:val="single" w:sz="4" w:space="0" w:color="auto"/>
            </w:tcBorders>
            <w:vAlign w:val="center"/>
          </w:tcPr>
          <w:p w:rsidR="00121394" w:rsidRPr="00D27866" w:rsidRDefault="00121394" w:rsidP="00730ABE">
            <w:pPr>
              <w:rPr>
                <w:i/>
              </w:rPr>
            </w:pPr>
            <w:r w:rsidRPr="00C17B5C">
              <w:t>Seminar</w:t>
            </w:r>
            <w:r>
              <w:t xml:space="preserve">: </w:t>
            </w:r>
            <w:r w:rsidRPr="00C17B5C">
              <w:t xml:space="preserve"> </w:t>
            </w:r>
            <w:r w:rsidRPr="00346952">
              <w:rPr>
                <w:i/>
              </w:rPr>
              <w:t>Learning strategies in the classroom</w:t>
            </w:r>
          </w:p>
        </w:tc>
        <w:tc>
          <w:tcPr>
            <w:tcW w:w="1620" w:type="dxa"/>
            <w:tcBorders>
              <w:top w:val="single" w:sz="4" w:space="0" w:color="auto"/>
              <w:bottom w:val="single" w:sz="4" w:space="0" w:color="auto"/>
            </w:tcBorders>
            <w:vAlign w:val="center"/>
          </w:tcPr>
          <w:p w:rsidR="00121394" w:rsidRDefault="00121394" w:rsidP="00730ABE">
            <w:pPr>
              <w:pStyle w:val="NormalWeb"/>
              <w:rPr>
                <w:rFonts w:asciiTheme="minorHAnsi" w:hAnsiTheme="minorHAnsi"/>
                <w:sz w:val="22"/>
                <w:szCs w:val="22"/>
              </w:rPr>
            </w:pPr>
            <w:r w:rsidRPr="00C17B5C">
              <w:rPr>
                <w:rFonts w:asciiTheme="minorHAnsi" w:hAnsiTheme="minorHAnsi" w:cs="Times New Roman"/>
                <w:sz w:val="22"/>
                <w:szCs w:val="22"/>
              </w:rPr>
              <w:t>15 hours</w:t>
            </w:r>
          </w:p>
        </w:tc>
        <w:tc>
          <w:tcPr>
            <w:tcW w:w="3150" w:type="dxa"/>
            <w:tcBorders>
              <w:top w:val="single" w:sz="4" w:space="0" w:color="auto"/>
              <w:bottom w:val="single" w:sz="2" w:space="0" w:color="244061" w:themeColor="accent1" w:themeShade="80"/>
              <w:right w:val="single" w:sz="12" w:space="0" w:color="244061" w:themeColor="accent1" w:themeShade="80"/>
            </w:tcBorders>
            <w:vAlign w:val="center"/>
          </w:tcPr>
          <w:p w:rsidR="00121394" w:rsidRPr="0008445B" w:rsidRDefault="00121394" w:rsidP="0049038C">
            <w:r w:rsidRPr="0008445B">
              <w:t>15 PDPs earned as a result of completing the 2-day seminar.</w:t>
            </w:r>
          </w:p>
        </w:tc>
      </w:tr>
      <w:tr w:rsidR="00797FF4" w:rsidTr="002C573A">
        <w:trPr>
          <w:trHeight w:val="1889"/>
        </w:trPr>
        <w:tc>
          <w:tcPr>
            <w:tcW w:w="2628" w:type="dxa"/>
            <w:tcBorders>
              <w:top w:val="single" w:sz="4" w:space="0" w:color="auto"/>
              <w:left w:val="single" w:sz="12" w:space="0" w:color="244061" w:themeColor="accent1" w:themeShade="80"/>
              <w:bottom w:val="single" w:sz="4" w:space="0" w:color="auto"/>
            </w:tcBorders>
            <w:shd w:val="clear" w:color="auto" w:fill="DBE5F1" w:themeFill="accent1" w:themeFillTint="33"/>
            <w:vAlign w:val="center"/>
          </w:tcPr>
          <w:p w:rsidR="00121394" w:rsidRPr="004A7A21" w:rsidRDefault="00121394" w:rsidP="00797FF4">
            <w:pPr>
              <w:rPr>
                <w:b/>
                <w:color w:val="244061" w:themeColor="accent1" w:themeShade="80"/>
              </w:rPr>
            </w:pPr>
            <w:r w:rsidRPr="004A7A21">
              <w:rPr>
                <w:rFonts w:cs="Calibri"/>
                <w:b/>
                <w:color w:val="244061" w:themeColor="accent1" w:themeShade="80"/>
              </w:rPr>
              <w:t>“Elective” activities that address other educational issues and topics that improve student learning, additional content,</w:t>
            </w:r>
            <w:r w:rsidR="00797FF4" w:rsidRPr="004A7A21">
              <w:rPr>
                <w:b/>
                <w:color w:val="244061" w:themeColor="accent1" w:themeShade="80"/>
              </w:rPr>
              <w:t xml:space="preserve"> or pedagogy</w:t>
            </w:r>
          </w:p>
        </w:tc>
        <w:tc>
          <w:tcPr>
            <w:tcW w:w="3240" w:type="dxa"/>
            <w:tcBorders>
              <w:top w:val="single" w:sz="4" w:space="0" w:color="auto"/>
              <w:bottom w:val="single" w:sz="4" w:space="0" w:color="auto"/>
            </w:tcBorders>
            <w:vAlign w:val="center"/>
          </w:tcPr>
          <w:p w:rsidR="00121394" w:rsidRPr="00C20DA2" w:rsidRDefault="00121394" w:rsidP="00121394">
            <w:pPr>
              <w:rPr>
                <w:i/>
              </w:rPr>
            </w:pPr>
            <w:r w:rsidRPr="00B431CF">
              <w:t xml:space="preserve">Course: </w:t>
            </w:r>
            <w:r w:rsidR="00E95BA1" w:rsidRPr="00E95BA1">
              <w:rPr>
                <w:i/>
              </w:rPr>
              <w:t>Fostering Better Schools; Successful Students</w:t>
            </w:r>
          </w:p>
          <w:p w:rsidR="00121394" w:rsidRPr="00C17B5C" w:rsidRDefault="00121394" w:rsidP="00730ABE"/>
        </w:tc>
        <w:tc>
          <w:tcPr>
            <w:tcW w:w="1620" w:type="dxa"/>
            <w:tcBorders>
              <w:top w:val="single" w:sz="4" w:space="0" w:color="auto"/>
              <w:bottom w:val="single" w:sz="4" w:space="0" w:color="auto"/>
            </w:tcBorders>
            <w:vAlign w:val="center"/>
          </w:tcPr>
          <w:p w:rsidR="00121394" w:rsidRPr="00531AAC" w:rsidRDefault="00E95BA1" w:rsidP="00730ABE">
            <w:pPr>
              <w:pStyle w:val="NormalWeb"/>
              <w:rPr>
                <w:rFonts w:asciiTheme="minorHAnsi" w:hAnsiTheme="minorHAnsi" w:cs="Times New Roman"/>
                <w:sz w:val="22"/>
                <w:szCs w:val="22"/>
                <w:highlight w:val="yellow"/>
              </w:rPr>
            </w:pPr>
            <w:r w:rsidRPr="00531AAC">
              <w:rPr>
                <w:rFonts w:asciiTheme="minorHAnsi" w:hAnsiTheme="minorHAnsi"/>
                <w:sz w:val="22"/>
                <w:szCs w:val="22"/>
              </w:rPr>
              <w:t>3 undergraduate credits</w:t>
            </w:r>
          </w:p>
        </w:tc>
        <w:tc>
          <w:tcPr>
            <w:tcW w:w="3150" w:type="dxa"/>
            <w:tcBorders>
              <w:top w:val="single" w:sz="2" w:space="0" w:color="244061" w:themeColor="accent1" w:themeShade="80"/>
              <w:bottom w:val="single" w:sz="2" w:space="0" w:color="244061" w:themeColor="accent1" w:themeShade="80"/>
              <w:right w:val="single" w:sz="12" w:space="0" w:color="244061" w:themeColor="accent1" w:themeShade="80"/>
            </w:tcBorders>
            <w:vAlign w:val="center"/>
          </w:tcPr>
          <w:p w:rsidR="00763E5A" w:rsidRPr="00C20DA2" w:rsidRDefault="00E95BA1" w:rsidP="00F74F9F">
            <w:pPr>
              <w:pStyle w:val="NormalWeb"/>
              <w:rPr>
                <w:rFonts w:asciiTheme="minorHAnsi" w:hAnsiTheme="minorHAnsi" w:cs="Times New Roman"/>
                <w:sz w:val="22"/>
                <w:szCs w:val="22"/>
              </w:rPr>
            </w:pPr>
            <w:r w:rsidRPr="00E95BA1">
              <w:rPr>
                <w:rFonts w:asciiTheme="minorHAnsi" w:hAnsiTheme="minorHAnsi"/>
                <w:sz w:val="22"/>
                <w:szCs w:val="22"/>
              </w:rPr>
              <w:t>3 undergraduate credits = 45</w:t>
            </w:r>
            <w:r w:rsidR="00F74F9F">
              <w:rPr>
                <w:rFonts w:asciiTheme="minorHAnsi" w:hAnsiTheme="minorHAnsi"/>
                <w:sz w:val="22"/>
                <w:szCs w:val="22"/>
              </w:rPr>
              <w:t xml:space="preserve"> PDPs</w:t>
            </w:r>
            <w:r w:rsidRPr="00E95BA1">
              <w:rPr>
                <w:rFonts w:asciiTheme="minorHAnsi" w:hAnsiTheme="minorHAnsi"/>
                <w:sz w:val="22"/>
                <w:szCs w:val="22"/>
              </w:rPr>
              <w:t xml:space="preserve"> </w:t>
            </w:r>
          </w:p>
        </w:tc>
      </w:tr>
      <w:tr w:rsidR="00797FF4" w:rsidTr="00AF43D1">
        <w:trPr>
          <w:trHeight w:val="287"/>
        </w:trPr>
        <w:tc>
          <w:tcPr>
            <w:tcW w:w="2628" w:type="dxa"/>
            <w:tcBorders>
              <w:top w:val="single" w:sz="4" w:space="0" w:color="auto"/>
              <w:left w:val="single" w:sz="12" w:space="0" w:color="244061" w:themeColor="accent1" w:themeShade="80"/>
              <w:bottom w:val="single" w:sz="12" w:space="0" w:color="244061" w:themeColor="accent1" w:themeShade="80"/>
              <w:right w:val="nil"/>
            </w:tcBorders>
            <w:shd w:val="clear" w:color="auto" w:fill="DBE5F1" w:themeFill="accent1" w:themeFillTint="33"/>
            <w:vAlign w:val="center"/>
          </w:tcPr>
          <w:p w:rsidR="00797FF4" w:rsidRPr="00B04C85" w:rsidRDefault="00797FF4" w:rsidP="00A32ADD">
            <w:pPr>
              <w:autoSpaceDE w:val="0"/>
              <w:autoSpaceDN w:val="0"/>
              <w:adjustRightInd w:val="0"/>
              <w:rPr>
                <w:rFonts w:cs="Calibri"/>
                <w:b/>
                <w:color w:val="244061" w:themeColor="accent1" w:themeShade="80"/>
              </w:rPr>
            </w:pPr>
          </w:p>
        </w:tc>
        <w:tc>
          <w:tcPr>
            <w:tcW w:w="4860" w:type="dxa"/>
            <w:gridSpan w:val="2"/>
            <w:tcBorders>
              <w:top w:val="single" w:sz="4" w:space="0" w:color="auto"/>
              <w:left w:val="nil"/>
              <w:bottom w:val="single" w:sz="12" w:space="0" w:color="244061" w:themeColor="accent1" w:themeShade="80"/>
              <w:right w:val="nil"/>
            </w:tcBorders>
            <w:shd w:val="clear" w:color="auto" w:fill="DBE5F1" w:themeFill="accent1" w:themeFillTint="33"/>
            <w:vAlign w:val="center"/>
          </w:tcPr>
          <w:p w:rsidR="00797FF4" w:rsidRPr="00E95BA1" w:rsidRDefault="00797FF4" w:rsidP="00730ABE">
            <w:pPr>
              <w:pStyle w:val="NormalWeb"/>
              <w:rPr>
                <w:rFonts w:asciiTheme="minorHAnsi" w:hAnsiTheme="minorHAnsi"/>
              </w:rPr>
            </w:pPr>
          </w:p>
        </w:tc>
        <w:tc>
          <w:tcPr>
            <w:tcW w:w="3150" w:type="dxa"/>
            <w:tcBorders>
              <w:top w:val="single" w:sz="2" w:space="0" w:color="244061" w:themeColor="accent1" w:themeShade="80"/>
              <w:left w:val="nil"/>
              <w:bottom w:val="single" w:sz="12" w:space="0" w:color="244061" w:themeColor="accent1" w:themeShade="80"/>
              <w:right w:val="single" w:sz="12" w:space="0" w:color="244061" w:themeColor="accent1" w:themeShade="80"/>
            </w:tcBorders>
            <w:shd w:val="clear" w:color="auto" w:fill="DBE5F1" w:themeFill="accent1" w:themeFillTint="33"/>
            <w:vAlign w:val="center"/>
          </w:tcPr>
          <w:p w:rsidR="00797FF4" w:rsidRPr="00797FF4" w:rsidRDefault="00797FF4" w:rsidP="00730ABE">
            <w:pPr>
              <w:pStyle w:val="NormalWeb"/>
              <w:rPr>
                <w:rFonts w:asciiTheme="minorHAnsi" w:hAnsiTheme="minorHAnsi"/>
                <w:color w:val="244061" w:themeColor="accent1" w:themeShade="80"/>
                <w:sz w:val="22"/>
                <w:szCs w:val="22"/>
              </w:rPr>
            </w:pPr>
            <w:r w:rsidRPr="00797FF4">
              <w:rPr>
                <w:rFonts w:asciiTheme="minorHAnsi" w:hAnsiTheme="minorHAnsi"/>
                <w:b/>
                <w:color w:val="244061" w:themeColor="accent1" w:themeShade="80"/>
                <w:sz w:val="22"/>
                <w:szCs w:val="22"/>
              </w:rPr>
              <w:t>Total: 157.5 PDPs</w:t>
            </w:r>
          </w:p>
        </w:tc>
      </w:tr>
    </w:tbl>
    <w:p w:rsidR="00BD6C3D" w:rsidRPr="00DC3C00" w:rsidRDefault="00BD6C3D" w:rsidP="009444F3">
      <w:pPr>
        <w:rPr>
          <w:sz w:val="16"/>
          <w:szCs w:val="16"/>
        </w:rPr>
        <w:sectPr w:rsidR="00BD6C3D" w:rsidRPr="00DC3C00" w:rsidSect="00797FF4">
          <w:pgSz w:w="12240" w:h="15840"/>
          <w:pgMar w:top="576" w:right="1008" w:bottom="576" w:left="1008" w:header="432" w:footer="576" w:gutter="0"/>
          <w:cols w:space="720"/>
          <w:docGrid w:linePitch="299"/>
        </w:sectPr>
      </w:pPr>
    </w:p>
    <w:p w:rsidR="009369B7" w:rsidRPr="009D22B7" w:rsidRDefault="00C741D9" w:rsidP="009D22B7">
      <w:pPr>
        <w:pStyle w:val="Heading1"/>
        <w:pBdr>
          <w:top w:val="single" w:sz="18" w:space="1" w:color="244061" w:themeColor="accent1" w:themeShade="80"/>
          <w:bottom w:val="single" w:sz="18" w:space="1" w:color="244061" w:themeColor="accent1" w:themeShade="80"/>
        </w:pBdr>
        <w:rPr>
          <w:color w:val="244061" w:themeColor="accent1" w:themeShade="80"/>
        </w:rPr>
      </w:pPr>
      <w:bookmarkStart w:id="9" w:name="_Toc498612954"/>
      <w:r w:rsidRPr="009D22B7">
        <w:rPr>
          <w:color w:val="244061" w:themeColor="accent1" w:themeShade="80"/>
        </w:rPr>
        <w:lastRenderedPageBreak/>
        <w:t>Educator Evaluation and License Renewal</w:t>
      </w:r>
      <w:bookmarkEnd w:id="9"/>
    </w:p>
    <w:p w:rsidR="00D91FD0" w:rsidRDefault="00D91FD0" w:rsidP="00DB50EB">
      <w:pPr>
        <w:rPr>
          <w:b/>
          <w:sz w:val="24"/>
          <w:szCs w:val="24"/>
        </w:rPr>
      </w:pPr>
      <w:bookmarkStart w:id="10" w:name="_Toc405803704"/>
      <w:bookmarkEnd w:id="8"/>
    </w:p>
    <w:p w:rsidR="008C6FBC" w:rsidRPr="009D22B7" w:rsidRDefault="00340A2C" w:rsidP="00DB50EB">
      <w:pPr>
        <w:rPr>
          <w:b/>
          <w:color w:val="244061" w:themeColor="accent1" w:themeShade="80"/>
          <w:sz w:val="24"/>
          <w:szCs w:val="24"/>
        </w:rPr>
      </w:pPr>
      <w:r w:rsidRPr="009D22B7">
        <w:rPr>
          <w:b/>
          <w:color w:val="244061" w:themeColor="accent1" w:themeShade="80"/>
          <w:sz w:val="24"/>
          <w:szCs w:val="24"/>
        </w:rPr>
        <w:t>Individual Professional Development Plan (IPDP) and Educator Plan Alignment</w:t>
      </w:r>
      <w:bookmarkEnd w:id="10"/>
    </w:p>
    <w:p w:rsidR="0059512A" w:rsidRDefault="008C6FBC" w:rsidP="00E079F9">
      <w:r w:rsidRPr="008742A5">
        <w:t xml:space="preserve">The </w:t>
      </w:r>
      <w:r w:rsidR="00063EE9" w:rsidRPr="008742A5">
        <w:t>regulations (</w:t>
      </w:r>
      <w:hyperlink r:id="rId38" w:history="1">
        <w:r w:rsidR="00FB4F37" w:rsidRPr="008742A5">
          <w:rPr>
            <w:rStyle w:val="Hyperlink"/>
          </w:rPr>
          <w:t>603 CMR 44.04 (1</w:t>
        </w:r>
        <w:r w:rsidR="005B4246" w:rsidRPr="008742A5">
          <w:rPr>
            <w:rStyle w:val="Hyperlink"/>
          </w:rPr>
          <w:t>) (</w:t>
        </w:r>
        <w:r w:rsidR="00FB4F37" w:rsidRPr="008742A5">
          <w:rPr>
            <w:rStyle w:val="Hyperlink"/>
          </w:rPr>
          <w:t>c)</w:t>
        </w:r>
      </w:hyperlink>
      <w:r w:rsidR="00FB4F37">
        <w:t>)</w:t>
      </w:r>
      <w:r w:rsidRPr="008742A5">
        <w:t xml:space="preserve"> revised by the Board in June of 2012 </w:t>
      </w:r>
      <w:r w:rsidR="00DD383D">
        <w:t>allow</w:t>
      </w:r>
      <w:r w:rsidR="00DD383D" w:rsidRPr="008742A5">
        <w:t xml:space="preserve"> </w:t>
      </w:r>
      <w:r w:rsidR="00D1740B">
        <w:t xml:space="preserve">an </w:t>
      </w:r>
      <w:r w:rsidRPr="008742A5">
        <w:t xml:space="preserve">educator to use </w:t>
      </w:r>
      <w:r w:rsidR="00D1740B">
        <w:t>his or her</w:t>
      </w:r>
      <w:r w:rsidRPr="008742A5">
        <w:t xml:space="preserve"> Educator Plan (used in educator evaluation) to satisfy requirements for educator license renewal</w:t>
      </w:r>
      <w:r w:rsidR="00A778B6">
        <w:t>.</w:t>
      </w:r>
      <w:r w:rsidRPr="008742A5">
        <w:t xml:space="preserve"> When this is applicable, educators and supervisors are encouraged, though not required, to coordinate </w:t>
      </w:r>
      <w:r w:rsidR="00D1740B">
        <w:t xml:space="preserve">the </w:t>
      </w:r>
      <w:r w:rsidRPr="008742A5">
        <w:t>educator</w:t>
      </w:r>
      <w:r w:rsidR="00D1740B">
        <w:t>’</w:t>
      </w:r>
      <w:r w:rsidRPr="008742A5">
        <w:t xml:space="preserve">s goals and related professional development activities to meet requirements for both educator evaluation and license renewal. The Department has provided </w:t>
      </w:r>
      <w:hyperlink r:id="rId39" w:history="1">
        <w:r w:rsidRPr="008742A5">
          <w:rPr>
            <w:rStyle w:val="Hyperlink"/>
          </w:rPr>
          <w:t>sample Educator Plan forms</w:t>
        </w:r>
      </w:hyperlink>
      <w:r w:rsidR="00E37A42">
        <w:t xml:space="preserve"> </w:t>
      </w:r>
      <w:r w:rsidRPr="008742A5">
        <w:t>that provide the option for educators to identify and record opportunities to earn PDPs for license renewal within the activities associated with their Educator Plan.</w:t>
      </w:r>
    </w:p>
    <w:p w:rsidR="00E079F9" w:rsidRPr="0059512A" w:rsidRDefault="00E079F9" w:rsidP="00E079F9">
      <w:pPr>
        <w:rPr>
          <w:rFonts w:cs="Times New Roman"/>
          <w:sz w:val="16"/>
          <w:szCs w:val="16"/>
        </w:rPr>
      </w:pPr>
    </w:p>
    <w:p w:rsidR="00D91FD0" w:rsidRPr="008742A5" w:rsidRDefault="00DD383D" w:rsidP="0059512A">
      <w:pPr>
        <w:pStyle w:val="NormalWeb"/>
        <w:spacing w:before="0" w:beforeAutospacing="0" w:after="0" w:afterAutospacing="0"/>
        <w:rPr>
          <w:rFonts w:asciiTheme="minorHAnsi" w:hAnsiTheme="minorHAnsi" w:cs="Times New Roman"/>
          <w:sz w:val="22"/>
          <w:szCs w:val="22"/>
        </w:rPr>
      </w:pPr>
      <w:r>
        <w:rPr>
          <w:rFonts w:asciiTheme="minorHAnsi" w:hAnsiTheme="minorHAnsi" w:cs="Times New Roman"/>
          <w:sz w:val="22"/>
          <w:szCs w:val="22"/>
        </w:rPr>
        <w:t>Please see the</w:t>
      </w:r>
      <w:r w:rsidR="00D70468">
        <w:rPr>
          <w:rFonts w:asciiTheme="minorHAnsi" w:hAnsiTheme="minorHAnsi" w:cs="Times New Roman"/>
          <w:sz w:val="22"/>
          <w:szCs w:val="22"/>
        </w:rPr>
        <w:t xml:space="preserve"> </w:t>
      </w:r>
      <w:r>
        <w:rPr>
          <w:rFonts w:asciiTheme="minorHAnsi" w:hAnsiTheme="minorHAnsi" w:cs="Times New Roman"/>
          <w:sz w:val="22"/>
          <w:szCs w:val="22"/>
        </w:rPr>
        <w:t xml:space="preserve">following </w:t>
      </w:r>
      <w:r w:rsidR="00D70468">
        <w:rPr>
          <w:rFonts w:asciiTheme="minorHAnsi" w:hAnsiTheme="minorHAnsi" w:cs="Times New Roman"/>
          <w:sz w:val="22"/>
          <w:szCs w:val="22"/>
        </w:rPr>
        <w:t>additional information</w:t>
      </w:r>
      <w:r w:rsidR="00063EE9">
        <w:rPr>
          <w:rFonts w:asciiTheme="minorHAnsi" w:hAnsiTheme="minorHAnsi" w:cs="Times New Roman"/>
          <w:sz w:val="22"/>
          <w:szCs w:val="22"/>
        </w:rPr>
        <w:t>:</w:t>
      </w:r>
      <w:r w:rsidR="00D70468">
        <w:rPr>
          <w:rFonts w:asciiTheme="minorHAnsi" w:hAnsiTheme="minorHAnsi" w:cs="Times New Roman"/>
          <w:sz w:val="22"/>
          <w:szCs w:val="22"/>
        </w:rPr>
        <w:t xml:space="preserve"> </w:t>
      </w:r>
    </w:p>
    <w:p w:rsidR="0013543E" w:rsidRDefault="00340A2C" w:rsidP="00190909">
      <w:pPr>
        <w:pStyle w:val="NormalWeb"/>
        <w:numPr>
          <w:ilvl w:val="0"/>
          <w:numId w:val="9"/>
        </w:numPr>
        <w:ind w:left="540"/>
        <w:contextualSpacing/>
        <w:rPr>
          <w:rFonts w:asciiTheme="minorHAnsi" w:hAnsiTheme="minorHAnsi" w:cs="Times New Roman"/>
          <w:sz w:val="22"/>
          <w:szCs w:val="22"/>
        </w:rPr>
      </w:pPr>
      <w:r w:rsidRPr="009D22B7">
        <w:rPr>
          <w:rFonts w:asciiTheme="minorHAnsi" w:hAnsiTheme="minorHAnsi" w:cs="Times New Roman"/>
          <w:b/>
          <w:color w:val="244061" w:themeColor="accent1" w:themeShade="80"/>
          <w:sz w:val="24"/>
          <w:szCs w:val="24"/>
          <w:u w:val="single"/>
        </w:rPr>
        <w:t>IPDP</w:t>
      </w:r>
      <w:r w:rsidRPr="009D22B7">
        <w:rPr>
          <w:rFonts w:asciiTheme="minorHAnsi" w:hAnsiTheme="minorHAnsi" w:cs="Times New Roman"/>
          <w:color w:val="244061" w:themeColor="accent1" w:themeShade="80"/>
          <w:sz w:val="24"/>
          <w:szCs w:val="24"/>
        </w:rPr>
        <w:t>:</w:t>
      </w:r>
      <w:r w:rsidR="008C6FBC" w:rsidRPr="009D22B7">
        <w:rPr>
          <w:rFonts w:asciiTheme="minorHAnsi" w:hAnsiTheme="minorHAnsi" w:cs="Times New Roman"/>
          <w:sz w:val="22"/>
          <w:szCs w:val="22"/>
        </w:rPr>
        <w:t xml:space="preserve"> </w:t>
      </w:r>
      <w:r w:rsidR="008C6FBC" w:rsidRPr="008742A5">
        <w:rPr>
          <w:rFonts w:asciiTheme="minorHAnsi" w:hAnsiTheme="minorHAnsi" w:cs="Times New Roman"/>
          <w:sz w:val="22"/>
          <w:szCs w:val="22"/>
        </w:rPr>
        <w:t xml:space="preserve">The IPDP should focus on the educator’s goals for strengthening his or her content knowledge and professional skills in his or her </w:t>
      </w:r>
      <w:r w:rsidR="006A589B" w:rsidRPr="008742A5">
        <w:rPr>
          <w:rFonts w:asciiTheme="minorHAnsi" w:hAnsiTheme="minorHAnsi" w:cs="Times New Roman"/>
          <w:sz w:val="22"/>
          <w:szCs w:val="22"/>
        </w:rPr>
        <w:t>licens</w:t>
      </w:r>
      <w:r w:rsidR="006A589B">
        <w:rPr>
          <w:rFonts w:asciiTheme="minorHAnsi" w:hAnsiTheme="minorHAnsi" w:cs="Times New Roman"/>
          <w:sz w:val="22"/>
          <w:szCs w:val="22"/>
        </w:rPr>
        <w:t>e</w:t>
      </w:r>
      <w:r w:rsidR="006A589B" w:rsidRPr="008742A5">
        <w:rPr>
          <w:rFonts w:asciiTheme="minorHAnsi" w:hAnsiTheme="minorHAnsi" w:cs="Times New Roman"/>
          <w:sz w:val="22"/>
          <w:szCs w:val="22"/>
        </w:rPr>
        <w:t xml:space="preserve"> </w:t>
      </w:r>
      <w:r w:rsidR="008C6FBC" w:rsidRPr="008742A5">
        <w:rPr>
          <w:rFonts w:asciiTheme="minorHAnsi" w:hAnsiTheme="minorHAnsi" w:cs="Times New Roman"/>
          <w:sz w:val="22"/>
          <w:szCs w:val="22"/>
        </w:rPr>
        <w:t>area(s) and for remaining</w:t>
      </w:r>
      <w:r w:rsidR="00454F06">
        <w:rPr>
          <w:rFonts w:asciiTheme="minorHAnsi" w:hAnsiTheme="minorHAnsi" w:cs="Times New Roman"/>
          <w:sz w:val="22"/>
          <w:szCs w:val="22"/>
        </w:rPr>
        <w:t xml:space="preserve"> current with other educational d</w:t>
      </w:r>
      <w:r w:rsidR="008C6FBC" w:rsidRPr="008742A5">
        <w:rPr>
          <w:rFonts w:asciiTheme="minorHAnsi" w:hAnsiTheme="minorHAnsi" w:cs="Times New Roman"/>
          <w:sz w:val="22"/>
          <w:szCs w:val="22"/>
        </w:rPr>
        <w:t xml:space="preserve">evelopments. </w:t>
      </w:r>
      <w:r w:rsidR="00B9413B">
        <w:rPr>
          <w:rFonts w:asciiTheme="minorHAnsi" w:hAnsiTheme="minorHAnsi" w:cs="Times New Roman"/>
          <w:sz w:val="22"/>
          <w:szCs w:val="22"/>
        </w:rPr>
        <w:t xml:space="preserve">The IPDP </w:t>
      </w:r>
      <w:r w:rsidR="00454F06">
        <w:rPr>
          <w:rFonts w:asciiTheme="minorHAnsi" w:hAnsiTheme="minorHAnsi" w:cs="Times New Roman"/>
          <w:sz w:val="22"/>
          <w:szCs w:val="22"/>
        </w:rPr>
        <w:t xml:space="preserve">also should identify </w:t>
      </w:r>
      <w:r w:rsidR="008C6FBC" w:rsidRPr="008742A5">
        <w:rPr>
          <w:rFonts w:asciiTheme="minorHAnsi" w:hAnsiTheme="minorHAnsi" w:cs="Times New Roman"/>
          <w:sz w:val="22"/>
          <w:szCs w:val="22"/>
        </w:rPr>
        <w:t xml:space="preserve">the expected goals for improvement in teaching and learning to be achieved over the </w:t>
      </w:r>
      <w:r w:rsidR="00992792">
        <w:rPr>
          <w:rFonts w:asciiTheme="minorHAnsi" w:hAnsiTheme="minorHAnsi" w:cs="Times New Roman"/>
          <w:sz w:val="22"/>
          <w:szCs w:val="22"/>
        </w:rPr>
        <w:t>five-year</w:t>
      </w:r>
      <w:r w:rsidR="008C6FBC" w:rsidRPr="008742A5">
        <w:rPr>
          <w:rFonts w:asciiTheme="minorHAnsi" w:hAnsiTheme="minorHAnsi" w:cs="Times New Roman"/>
          <w:sz w:val="22"/>
          <w:szCs w:val="22"/>
        </w:rPr>
        <w:t xml:space="preserve"> period. In ad</w:t>
      </w:r>
      <w:r w:rsidR="00454F06">
        <w:rPr>
          <w:rFonts w:asciiTheme="minorHAnsi" w:hAnsiTheme="minorHAnsi" w:cs="Times New Roman"/>
          <w:sz w:val="22"/>
          <w:szCs w:val="22"/>
        </w:rPr>
        <w:t xml:space="preserve">dition to the educator’s goals, </w:t>
      </w:r>
      <w:r w:rsidR="008C6FBC" w:rsidRPr="008742A5">
        <w:rPr>
          <w:rFonts w:asciiTheme="minorHAnsi" w:hAnsiTheme="minorHAnsi" w:cs="Times New Roman"/>
          <w:sz w:val="22"/>
          <w:szCs w:val="22"/>
        </w:rPr>
        <w:t>the Plan must address the goals of the school and/or the district. At least 80% of the proposed PDPs in the educator’s plan must be consistent with the educational needs identified by the school and/or district plan</w:t>
      </w:r>
      <w:r w:rsidR="009918EB">
        <w:rPr>
          <w:rFonts w:asciiTheme="minorHAnsi" w:hAnsiTheme="minorHAnsi" w:cs="Times New Roman"/>
          <w:sz w:val="22"/>
          <w:szCs w:val="22"/>
        </w:rPr>
        <w:t>.</w:t>
      </w:r>
      <w:r w:rsidR="008C6FBC" w:rsidRPr="008742A5">
        <w:rPr>
          <w:rFonts w:asciiTheme="minorHAnsi" w:hAnsiTheme="minorHAnsi" w:cs="Times New Roman"/>
          <w:sz w:val="22"/>
          <w:szCs w:val="22"/>
        </w:rPr>
        <w:t xml:space="preserve"> </w:t>
      </w:r>
      <w:r w:rsidR="00126264">
        <w:rPr>
          <w:rFonts w:asciiTheme="minorHAnsi" w:hAnsiTheme="minorHAnsi" w:cs="Times New Roman"/>
          <w:sz w:val="22"/>
          <w:szCs w:val="22"/>
        </w:rPr>
        <w:t xml:space="preserve"> </w:t>
      </w:r>
      <w:r w:rsidR="00E52048">
        <w:rPr>
          <w:rFonts w:asciiTheme="minorHAnsi" w:hAnsiTheme="minorHAnsi" w:cs="Times New Roman"/>
          <w:sz w:val="22"/>
          <w:szCs w:val="22"/>
        </w:rPr>
        <w:t xml:space="preserve">As outlined in 603 CMR 44.04, educators working in a Massachusetts public school must obtain </w:t>
      </w:r>
      <w:r w:rsidR="002A52A0">
        <w:rPr>
          <w:rFonts w:asciiTheme="minorHAnsi" w:hAnsiTheme="minorHAnsi" w:cs="Times New Roman"/>
          <w:sz w:val="22"/>
          <w:szCs w:val="22"/>
        </w:rPr>
        <w:t>initial</w:t>
      </w:r>
      <w:r w:rsidR="00E52048">
        <w:rPr>
          <w:rFonts w:asciiTheme="minorHAnsi" w:hAnsiTheme="minorHAnsi" w:cs="Times New Roman"/>
          <w:sz w:val="22"/>
          <w:szCs w:val="22"/>
        </w:rPr>
        <w:t xml:space="preserve"> approval and final endorsement of their professional development plans from their supervisor. </w:t>
      </w:r>
    </w:p>
    <w:p w:rsidR="008C6FBC" w:rsidRPr="0059512A" w:rsidRDefault="008C6FBC" w:rsidP="00D27866">
      <w:pPr>
        <w:pStyle w:val="NormalWeb"/>
        <w:ind w:left="540"/>
        <w:contextualSpacing/>
        <w:rPr>
          <w:rFonts w:asciiTheme="minorHAnsi" w:hAnsiTheme="minorHAnsi" w:cs="Times New Roman"/>
          <w:sz w:val="16"/>
          <w:szCs w:val="16"/>
        </w:rPr>
      </w:pPr>
    </w:p>
    <w:p w:rsidR="0013543E" w:rsidRDefault="00340A2C" w:rsidP="00190909">
      <w:pPr>
        <w:pStyle w:val="NormalWeb"/>
        <w:numPr>
          <w:ilvl w:val="0"/>
          <w:numId w:val="9"/>
        </w:numPr>
        <w:spacing w:after="0" w:afterAutospacing="0"/>
        <w:ind w:left="540"/>
        <w:rPr>
          <w:rFonts w:asciiTheme="minorHAnsi" w:hAnsiTheme="minorHAnsi" w:cs="Times New Roman"/>
          <w:sz w:val="22"/>
          <w:szCs w:val="22"/>
        </w:rPr>
      </w:pPr>
      <w:r w:rsidRPr="009D22B7">
        <w:rPr>
          <w:rFonts w:asciiTheme="minorHAnsi" w:hAnsiTheme="minorHAnsi" w:cs="Times New Roman"/>
          <w:b/>
          <w:color w:val="244061" w:themeColor="accent1" w:themeShade="80"/>
          <w:sz w:val="24"/>
          <w:szCs w:val="24"/>
          <w:u w:val="single"/>
        </w:rPr>
        <w:t>Educator Plan</w:t>
      </w:r>
      <w:r w:rsidRPr="009D22B7">
        <w:rPr>
          <w:rFonts w:asciiTheme="minorHAnsi" w:hAnsiTheme="minorHAnsi" w:cs="Times New Roman"/>
          <w:b/>
          <w:color w:val="244061" w:themeColor="accent1" w:themeShade="80"/>
          <w:sz w:val="24"/>
          <w:szCs w:val="24"/>
        </w:rPr>
        <w:t>:</w:t>
      </w:r>
      <w:r w:rsidR="008C6FBC" w:rsidRPr="009D22B7">
        <w:rPr>
          <w:rFonts w:asciiTheme="minorHAnsi" w:hAnsiTheme="minorHAnsi" w:cs="Times New Roman"/>
          <w:sz w:val="22"/>
          <w:szCs w:val="22"/>
        </w:rPr>
        <w:t xml:space="preserve"> </w:t>
      </w:r>
      <w:r w:rsidR="009D22B7">
        <w:rPr>
          <w:rFonts w:asciiTheme="minorHAnsi" w:hAnsiTheme="minorHAnsi" w:cs="Times New Roman"/>
          <w:sz w:val="22"/>
          <w:szCs w:val="22"/>
        </w:rPr>
        <w:t xml:space="preserve"> </w:t>
      </w:r>
      <w:r w:rsidR="008C6FBC" w:rsidRPr="008742A5">
        <w:rPr>
          <w:rFonts w:asciiTheme="minorHAnsi" w:hAnsiTheme="minorHAnsi" w:cs="Times New Roman"/>
          <w:sz w:val="22"/>
          <w:szCs w:val="22"/>
        </w:rPr>
        <w:t xml:space="preserve">Each educator must have an Educator Plan according to the regulations </w:t>
      </w:r>
      <w:r w:rsidR="00271E1D" w:rsidRPr="00271E1D">
        <w:rPr>
          <w:rFonts w:asciiTheme="minorHAnsi" w:hAnsiTheme="minorHAnsi" w:cs="Times New Roman"/>
          <w:sz w:val="22"/>
          <w:szCs w:val="22"/>
        </w:rPr>
        <w:t>(</w:t>
      </w:r>
      <w:hyperlink r:id="rId40" w:history="1">
        <w:r w:rsidR="00271E1D" w:rsidRPr="00271E1D">
          <w:rPr>
            <w:rStyle w:val="Hyperlink"/>
            <w:rFonts w:asciiTheme="minorHAnsi" w:hAnsiTheme="minorHAnsi" w:cs="Times New Roman"/>
            <w:sz w:val="22"/>
            <w:szCs w:val="22"/>
          </w:rPr>
          <w:t>603 CMR 35.06(3)</w:t>
        </w:r>
      </w:hyperlink>
      <w:r w:rsidR="00271E1D" w:rsidRPr="00271E1D">
        <w:rPr>
          <w:rFonts w:asciiTheme="minorHAnsi" w:hAnsiTheme="minorHAnsi" w:cs="Times New Roman"/>
          <w:sz w:val="22"/>
          <w:szCs w:val="22"/>
        </w:rPr>
        <w:t>)</w:t>
      </w:r>
      <w:r w:rsidR="008C6FBC" w:rsidRPr="008742A5">
        <w:rPr>
          <w:rFonts w:asciiTheme="minorHAnsi" w:hAnsiTheme="minorHAnsi" w:cs="Times New Roman"/>
          <w:sz w:val="22"/>
          <w:szCs w:val="22"/>
        </w:rPr>
        <w:t>.  An Educator Plan outlines a course of action that an educator will take to pursue goals.  Educator Plans include a minimum of one individual or team goal to improve the educator’s professional practice tied to one or more Performance Standards and a minimum of one individual or team goal to improve the learning, growth, and achievement of t</w:t>
      </w:r>
      <w:r w:rsidR="00125921">
        <w:rPr>
          <w:rFonts w:asciiTheme="minorHAnsi" w:hAnsiTheme="minorHAnsi" w:cs="Times New Roman"/>
          <w:sz w:val="22"/>
          <w:szCs w:val="22"/>
        </w:rPr>
        <w:t>he students under the educator’s</w:t>
      </w:r>
      <w:r w:rsidR="008C6FBC" w:rsidRPr="008742A5">
        <w:rPr>
          <w:rFonts w:asciiTheme="minorHAnsi" w:hAnsiTheme="minorHAnsi" w:cs="Times New Roman"/>
          <w:sz w:val="22"/>
          <w:szCs w:val="22"/>
        </w:rPr>
        <w:t xml:space="preserve"> responsibility. </w:t>
      </w:r>
      <w:r w:rsidR="008C6FBC" w:rsidRPr="004E43AC">
        <w:rPr>
          <w:rFonts w:asciiTheme="minorHAnsi" w:hAnsiTheme="minorHAnsi" w:cs="Times New Roman"/>
          <w:sz w:val="22"/>
          <w:szCs w:val="22"/>
        </w:rPr>
        <w:t>The Educator Plan outlines actions that educators will take in order to attain these goals, including bu</w:t>
      </w:r>
      <w:r w:rsidR="00356AB5" w:rsidRPr="00356AB5">
        <w:rPr>
          <w:rFonts w:asciiTheme="minorHAnsi" w:hAnsiTheme="minorHAnsi" w:cs="Times New Roman"/>
          <w:sz w:val="22"/>
          <w:szCs w:val="22"/>
        </w:rPr>
        <w:t>t not limited to: professional development activities, self-study, an</w:t>
      </w:r>
      <w:r w:rsidR="00E37A42">
        <w:rPr>
          <w:rFonts w:asciiTheme="minorHAnsi" w:hAnsiTheme="minorHAnsi" w:cs="Times New Roman"/>
          <w:sz w:val="22"/>
          <w:szCs w:val="22"/>
        </w:rPr>
        <w:t xml:space="preserve">d coursework, as well as other </w:t>
      </w:r>
      <w:r w:rsidR="00356AB5" w:rsidRPr="00356AB5">
        <w:rPr>
          <w:rFonts w:asciiTheme="minorHAnsi" w:hAnsiTheme="minorHAnsi" w:cs="Times New Roman"/>
          <w:sz w:val="22"/>
          <w:szCs w:val="22"/>
        </w:rPr>
        <w:t>resources for completing these actions.</w:t>
      </w:r>
    </w:p>
    <w:p w:rsidR="008C6FBC" w:rsidRPr="004E43AC" w:rsidRDefault="00356AB5" w:rsidP="0059512A">
      <w:pPr>
        <w:pStyle w:val="NormalWeb"/>
        <w:spacing w:before="0" w:beforeAutospacing="0" w:after="0" w:afterAutospacing="0"/>
        <w:ind w:left="360"/>
        <w:rPr>
          <w:rFonts w:asciiTheme="minorHAnsi" w:hAnsiTheme="minorHAnsi" w:cs="Times New Roman"/>
          <w:sz w:val="22"/>
          <w:szCs w:val="22"/>
        </w:rPr>
      </w:pPr>
      <w:r w:rsidRPr="00356AB5">
        <w:rPr>
          <w:rFonts w:asciiTheme="minorHAnsi" w:hAnsiTheme="minorHAnsi" w:cs="Times New Roman"/>
          <w:sz w:val="22"/>
          <w:szCs w:val="22"/>
        </w:rPr>
        <w:t xml:space="preserve"> </w:t>
      </w:r>
    </w:p>
    <w:p w:rsidR="008C6FBC" w:rsidRDefault="00356AB5" w:rsidP="00DB50EB">
      <w:r w:rsidRPr="00356AB5">
        <w:rPr>
          <w:rFonts w:cs="Times New Roman"/>
        </w:rPr>
        <w:t>It is important to note that professional development undertaken pursuant to an Educator Plan</w:t>
      </w:r>
      <w:r w:rsidR="00806169">
        <w:rPr>
          <w:rFonts w:cs="Times New Roman"/>
        </w:rPr>
        <w:t>,</w:t>
      </w:r>
      <w:r w:rsidRPr="00356AB5">
        <w:rPr>
          <w:rFonts w:cs="Times New Roman"/>
        </w:rPr>
        <w:t xml:space="preserve"> under </w:t>
      </w:r>
      <w:hyperlink r:id="rId41" w:history="1">
        <w:r w:rsidR="00DF20DB" w:rsidRPr="00173F96">
          <w:rPr>
            <w:rStyle w:val="Hyperlink"/>
            <w:rFonts w:cs="Times New Roman"/>
          </w:rPr>
          <w:t>603 CMR 35.00</w:t>
        </w:r>
      </w:hyperlink>
      <w:r w:rsidRPr="00173F96">
        <w:rPr>
          <w:rFonts w:cs="Times New Roman"/>
          <w:i/>
        </w:rPr>
        <w:t xml:space="preserve"> </w:t>
      </w:r>
      <w:r w:rsidRPr="00356AB5">
        <w:rPr>
          <w:rFonts w:cs="Times New Roman"/>
        </w:rPr>
        <w:t>(</w:t>
      </w:r>
      <w:r w:rsidR="005D6DFC">
        <w:rPr>
          <w:rFonts w:cs="Times New Roman"/>
        </w:rPr>
        <w:t>E</w:t>
      </w:r>
      <w:r w:rsidRPr="00356AB5">
        <w:rPr>
          <w:rFonts w:cs="Times New Roman"/>
        </w:rPr>
        <w:t>valuation</w:t>
      </w:r>
      <w:r w:rsidR="004E43AC">
        <w:rPr>
          <w:rFonts w:cs="Times New Roman"/>
        </w:rPr>
        <w:t xml:space="preserve"> of </w:t>
      </w:r>
      <w:r w:rsidR="005D6DFC">
        <w:rPr>
          <w:rFonts w:cs="Times New Roman"/>
        </w:rPr>
        <w:t>E</w:t>
      </w:r>
      <w:r w:rsidR="004E43AC">
        <w:rPr>
          <w:rFonts w:cs="Times New Roman"/>
        </w:rPr>
        <w:t>ducators</w:t>
      </w:r>
      <w:r w:rsidR="00125921" w:rsidRPr="004E43AC">
        <w:rPr>
          <w:rFonts w:cs="Times New Roman"/>
        </w:rPr>
        <w:t>)</w:t>
      </w:r>
      <w:r w:rsidR="00806169">
        <w:rPr>
          <w:rFonts w:cs="Times New Roman"/>
        </w:rPr>
        <w:t>,</w:t>
      </w:r>
      <w:r w:rsidR="00125921" w:rsidRPr="004E43AC">
        <w:rPr>
          <w:rFonts w:cs="Times New Roman"/>
        </w:rPr>
        <w:t xml:space="preserve"> may</w:t>
      </w:r>
      <w:r w:rsidR="00F16ACA">
        <w:rPr>
          <w:rFonts w:cs="Times New Roman"/>
        </w:rPr>
        <w:t xml:space="preserve"> or may not</w:t>
      </w:r>
      <w:r w:rsidR="008C6FBC" w:rsidRPr="004E43AC">
        <w:rPr>
          <w:rFonts w:cs="Times New Roman"/>
        </w:rPr>
        <w:t xml:space="preserve"> meet the requir</w:t>
      </w:r>
      <w:r w:rsidRPr="00E37A42">
        <w:rPr>
          <w:rFonts w:cs="Times New Roman"/>
        </w:rPr>
        <w:t>e</w:t>
      </w:r>
      <w:r w:rsidR="008C6FBC" w:rsidRPr="00BB4C58">
        <w:t xml:space="preserve">ments of </w:t>
      </w:r>
      <w:hyperlink r:id="rId42" w:history="1">
        <w:r w:rsidR="008C6FBC" w:rsidRPr="00173F96">
          <w:rPr>
            <w:rStyle w:val="Hyperlink"/>
          </w:rPr>
          <w:t>603 CMR 44.00</w:t>
        </w:r>
      </w:hyperlink>
      <w:r w:rsidR="008C6FBC" w:rsidRPr="00173F96">
        <w:t xml:space="preserve"> </w:t>
      </w:r>
      <w:r w:rsidR="008C6FBC" w:rsidRPr="00BB4C58">
        <w:t>(</w:t>
      </w:r>
      <w:r w:rsidR="005D6DFC">
        <w:t>Educator L</w:t>
      </w:r>
      <w:r w:rsidR="008C6FBC" w:rsidRPr="00BB4C58">
        <w:t xml:space="preserve">icense </w:t>
      </w:r>
      <w:r w:rsidR="005D6DFC">
        <w:t>R</w:t>
      </w:r>
      <w:r w:rsidR="008C6FBC" w:rsidRPr="00BB4C58">
        <w:t>enewal)</w:t>
      </w:r>
      <w:r w:rsidR="00F16ACA">
        <w:t>.</w:t>
      </w:r>
      <w:r w:rsidR="008C6FBC" w:rsidRPr="00BB4C58">
        <w:t xml:space="preserve"> </w:t>
      </w:r>
      <w:r w:rsidR="00F16ACA">
        <w:t>T</w:t>
      </w:r>
      <w:r w:rsidR="008C6FBC" w:rsidRPr="00BB4C58">
        <w:t>he timing of the plans for educator evaluation and educator license r</w:t>
      </w:r>
      <w:r w:rsidR="00E37A42">
        <w:t xml:space="preserve">enewal will not always coincide </w:t>
      </w:r>
      <w:r w:rsidR="006A589B">
        <w:t>since</w:t>
      </w:r>
      <w:r w:rsidR="00E37A42">
        <w:t xml:space="preserve"> </w:t>
      </w:r>
      <w:r w:rsidR="008C6FBC" w:rsidRPr="00BB4C58">
        <w:t>Educator Plans can be in place for up to two years, whereas</w:t>
      </w:r>
      <w:r w:rsidR="00B23ACF">
        <w:t xml:space="preserve"> license renewal operates on a </w:t>
      </w:r>
      <w:r w:rsidR="00992792">
        <w:t>five</w:t>
      </w:r>
      <w:r w:rsidR="00B9413B">
        <w:t>-</w:t>
      </w:r>
      <w:r w:rsidR="00992792">
        <w:t>year</w:t>
      </w:r>
      <w:r w:rsidR="008C6FBC" w:rsidRPr="00BB4C58">
        <w:t xml:space="preserve"> cycle. </w:t>
      </w:r>
      <w:r w:rsidR="006A589B">
        <w:t>I</w:t>
      </w:r>
      <w:r w:rsidR="008C6FBC" w:rsidRPr="00BB4C58">
        <w:t>n many instances</w:t>
      </w:r>
      <w:r w:rsidR="006A589B">
        <w:t>,</w:t>
      </w:r>
      <w:r w:rsidR="008C6FBC" w:rsidRPr="00BB4C58">
        <w:t xml:space="preserve"> the educator’s professional development activities will meet the</w:t>
      </w:r>
      <w:r w:rsidR="006A589B">
        <w:t xml:space="preserve"> goals of the Educator Plan </w:t>
      </w:r>
      <w:r w:rsidR="007F7E2F">
        <w:t xml:space="preserve">and </w:t>
      </w:r>
      <w:r w:rsidR="007F7E2F" w:rsidRPr="00BB4C58">
        <w:t>contribute</w:t>
      </w:r>
      <w:r w:rsidR="008C6FBC" w:rsidRPr="00BB4C58">
        <w:t xml:space="preserve"> to meeting the requirements for license renewal.</w:t>
      </w:r>
    </w:p>
    <w:p w:rsidR="008535B5" w:rsidRDefault="00356AB5" w:rsidP="008535B5">
      <w:pPr>
        <w:spacing w:before="240"/>
        <w:rPr>
          <w:rFonts w:cs="Times New Roman"/>
          <w:bCs/>
        </w:rPr>
      </w:pPr>
      <w:r w:rsidRPr="00356AB5">
        <w:t xml:space="preserve">Educators with a </w:t>
      </w:r>
      <w:r w:rsidR="0027245B">
        <w:t>Professional level license</w:t>
      </w:r>
      <w:r w:rsidRPr="00356AB5">
        <w:t xml:space="preserve"> who participate in</w:t>
      </w:r>
      <w:r w:rsidR="005377AB">
        <w:t xml:space="preserve"> </w:t>
      </w:r>
      <w:r w:rsidR="005377AB" w:rsidRPr="00356AB5">
        <w:t>activities</w:t>
      </w:r>
      <w:r w:rsidRPr="00356AB5">
        <w:t xml:space="preserve"> </w:t>
      </w:r>
      <w:r w:rsidR="005377AB" w:rsidRPr="00356AB5">
        <w:t>sponsored</w:t>
      </w:r>
      <w:r w:rsidR="005377AB">
        <w:t xml:space="preserve"> by a </w:t>
      </w:r>
      <w:r w:rsidRPr="00356AB5">
        <w:t xml:space="preserve">district or other approved PD </w:t>
      </w:r>
      <w:r w:rsidR="00645586">
        <w:t>P</w:t>
      </w:r>
      <w:r w:rsidR="00645586" w:rsidRPr="00356AB5">
        <w:t>rovider,</w:t>
      </w:r>
      <w:r w:rsidRPr="00356AB5">
        <w:t xml:space="preserve"> </w:t>
      </w:r>
      <w:r w:rsidR="00C611B5">
        <w:t>such as training on educator evaluation</w:t>
      </w:r>
      <w:r w:rsidRPr="00356AB5">
        <w:t>, may count such activities</w:t>
      </w:r>
      <w:r w:rsidR="0028146F">
        <w:t xml:space="preserve"> towards the</w:t>
      </w:r>
      <w:r w:rsidR="005D6DFC">
        <w:t xml:space="preserve"> renewal of the</w:t>
      </w:r>
      <w:r w:rsidR="0028146F">
        <w:t>ir license</w:t>
      </w:r>
      <w:r w:rsidR="005D6DFC">
        <w:t>(s)</w:t>
      </w:r>
      <w:r w:rsidR="008535B5">
        <w:t xml:space="preserve">. </w:t>
      </w:r>
      <w:r w:rsidR="008535B5" w:rsidRPr="008535B5">
        <w:rPr>
          <w:rFonts w:cs="Times New Roman"/>
          <w:bCs/>
        </w:rPr>
        <w:t xml:space="preserve">Normally, educators must </w:t>
      </w:r>
      <w:r w:rsidR="005D6DFC">
        <w:rPr>
          <w:rFonts w:cs="Times New Roman"/>
          <w:bCs/>
        </w:rPr>
        <w:t>earn</w:t>
      </w:r>
      <w:r w:rsidR="008535B5" w:rsidRPr="008535B5">
        <w:rPr>
          <w:rFonts w:cs="Times New Roman"/>
          <w:bCs/>
        </w:rPr>
        <w:t xml:space="preserve"> at least 10 hours</w:t>
      </w:r>
      <w:r w:rsidR="00D91FD0">
        <w:rPr>
          <w:rFonts w:cs="Times New Roman"/>
          <w:bCs/>
        </w:rPr>
        <w:t xml:space="preserve"> </w:t>
      </w:r>
      <w:r w:rsidR="008535B5" w:rsidRPr="008535B5">
        <w:rPr>
          <w:rFonts w:cs="Times New Roman"/>
          <w:bCs/>
        </w:rPr>
        <w:t>in a topic area in order for those activities to be accepted towards license renewal. However,</w:t>
      </w:r>
      <w:r w:rsidR="008535B5" w:rsidRPr="008535B5" w:rsidDel="00DE5E70">
        <w:rPr>
          <w:rFonts w:cs="Times New Roman"/>
          <w:bCs/>
        </w:rPr>
        <w:t xml:space="preserve"> </w:t>
      </w:r>
      <w:r w:rsidR="008535B5" w:rsidRPr="008535B5">
        <w:rPr>
          <w:rFonts w:cs="Times New Roman"/>
          <w:bCs/>
        </w:rPr>
        <w:t>the</w:t>
      </w:r>
      <w:r w:rsidR="00D91FD0">
        <w:rPr>
          <w:rFonts w:cs="Times New Roman"/>
          <w:bCs/>
        </w:rPr>
        <w:t xml:space="preserve"> </w:t>
      </w:r>
      <w:r w:rsidR="008535B5" w:rsidRPr="008535B5">
        <w:rPr>
          <w:rFonts w:cs="Times New Roman"/>
          <w:bCs/>
        </w:rPr>
        <w:t xml:space="preserve">Department will accept the activities </w:t>
      </w:r>
      <w:r w:rsidR="00C611B5">
        <w:rPr>
          <w:rFonts w:cs="Times New Roman"/>
          <w:bCs/>
        </w:rPr>
        <w:t xml:space="preserve">on educator </w:t>
      </w:r>
      <w:r w:rsidR="00595701">
        <w:rPr>
          <w:rFonts w:cs="Times New Roman"/>
          <w:bCs/>
        </w:rPr>
        <w:t>evaluation,</w:t>
      </w:r>
      <w:r w:rsidR="008535B5" w:rsidRPr="008535B5">
        <w:rPr>
          <w:rFonts w:cs="Times New Roman"/>
          <w:bCs/>
        </w:rPr>
        <w:t xml:space="preserve"> regardless of how many hours are completed. In addition, the activities will be considered as “related to the content area” of the educator’s license.</w:t>
      </w:r>
    </w:p>
    <w:p w:rsidR="009369B7" w:rsidRDefault="008535B5" w:rsidP="009D22B7">
      <w:pPr>
        <w:spacing w:before="240"/>
        <w:rPr>
          <w:rFonts w:cs="Times New Roman"/>
          <w:bCs/>
        </w:rPr>
      </w:pPr>
      <w:r w:rsidRPr="008535B5">
        <w:rPr>
          <w:rFonts w:cs="Times New Roman"/>
          <w:bCs/>
        </w:rPr>
        <w:t xml:space="preserve">With </w:t>
      </w:r>
      <w:r w:rsidR="00D86BAB">
        <w:rPr>
          <w:rFonts w:cs="Times New Roman"/>
          <w:bCs/>
        </w:rPr>
        <w:t xml:space="preserve">building </w:t>
      </w:r>
      <w:r w:rsidRPr="008535B5">
        <w:rPr>
          <w:rFonts w:cs="Times New Roman"/>
          <w:bCs/>
        </w:rPr>
        <w:t xml:space="preserve">administrators, it is likely that the Department’s evaluation training program will be in excess of 10 hours and will directly connect to the Professional Standards for Administrative Leadership as indicated in </w:t>
      </w:r>
      <w:hyperlink r:id="rId43" w:history="1">
        <w:r w:rsidRPr="00173F96">
          <w:rPr>
            <w:rStyle w:val="Hyperlink"/>
            <w:rFonts w:cs="Times New Roman"/>
            <w:bCs/>
          </w:rPr>
          <w:t>603 CMR 7.10(2)</w:t>
        </w:r>
      </w:hyperlink>
      <w:r w:rsidR="005377AB">
        <w:t>,</w:t>
      </w:r>
      <w:r w:rsidRPr="008535B5">
        <w:rPr>
          <w:rFonts w:cs="Times New Roman"/>
          <w:bCs/>
        </w:rPr>
        <w:t xml:space="preserve"> and as a result, an exception to the license renewal process is not necessary</w:t>
      </w:r>
      <w:r>
        <w:rPr>
          <w:rFonts w:cs="Times New Roman"/>
          <w:bCs/>
        </w:rPr>
        <w:t>.</w:t>
      </w:r>
    </w:p>
    <w:p w:rsidR="00DC3C00" w:rsidRDefault="00DC3C00">
      <w:pPr>
        <w:pStyle w:val="Heading1"/>
        <w:pBdr>
          <w:top w:val="single" w:sz="18" w:space="1" w:color="244061" w:themeColor="accent1" w:themeShade="80"/>
          <w:bottom w:val="single" w:sz="18" w:space="1" w:color="244061" w:themeColor="accent1" w:themeShade="80"/>
        </w:pBdr>
        <w:rPr>
          <w:color w:val="244061" w:themeColor="accent1" w:themeShade="80"/>
        </w:rPr>
        <w:sectPr w:rsidR="00DC3C00" w:rsidSect="005876C8">
          <w:pgSz w:w="12240" w:h="15840"/>
          <w:pgMar w:top="1008" w:right="1008" w:bottom="1008" w:left="1008" w:header="432" w:footer="576" w:gutter="0"/>
          <w:cols w:space="720"/>
          <w:docGrid w:linePitch="299"/>
        </w:sectPr>
      </w:pPr>
    </w:p>
    <w:p w:rsidR="00846433" w:rsidRDefault="00DB435F">
      <w:pPr>
        <w:pStyle w:val="Heading1"/>
        <w:pBdr>
          <w:top w:val="single" w:sz="18" w:space="1" w:color="244061" w:themeColor="accent1" w:themeShade="80"/>
          <w:bottom w:val="single" w:sz="18" w:space="1" w:color="244061" w:themeColor="accent1" w:themeShade="80"/>
        </w:pBdr>
        <w:rPr>
          <w:color w:val="244061" w:themeColor="accent1" w:themeShade="80"/>
        </w:rPr>
      </w:pPr>
      <w:bookmarkStart w:id="11" w:name="_Toc498612955"/>
      <w:r>
        <w:rPr>
          <w:color w:val="244061" w:themeColor="accent1" w:themeShade="80"/>
        </w:rPr>
        <w:lastRenderedPageBreak/>
        <w:t xml:space="preserve">Renewal </w:t>
      </w:r>
      <w:r w:rsidR="006C3ABC">
        <w:rPr>
          <w:color w:val="244061" w:themeColor="accent1" w:themeShade="80"/>
        </w:rPr>
        <w:t>of a Professional level license</w:t>
      </w:r>
      <w:bookmarkEnd w:id="11"/>
    </w:p>
    <w:p w:rsidR="00416C9A" w:rsidRPr="00DC3C00" w:rsidRDefault="00F61808" w:rsidP="00DC3C00">
      <w:pPr>
        <w:pStyle w:val="NormalWeb"/>
        <w:shd w:val="clear" w:color="auto" w:fill="FFFFFF"/>
        <w:spacing w:before="240" w:beforeAutospacing="0" w:after="120" w:afterAutospacing="0"/>
        <w:rPr>
          <w:rFonts w:asciiTheme="minorHAnsi" w:hAnsiTheme="minorHAnsi"/>
          <w:sz w:val="22"/>
          <w:szCs w:val="22"/>
        </w:rPr>
      </w:pPr>
      <w:r w:rsidRPr="00DC3C00">
        <w:rPr>
          <w:rFonts w:asciiTheme="minorHAnsi" w:hAnsiTheme="minorHAnsi"/>
          <w:sz w:val="22"/>
          <w:szCs w:val="22"/>
        </w:rPr>
        <w:t>Professiona</w:t>
      </w:r>
      <w:r w:rsidR="0011317D" w:rsidRPr="00DC3C00">
        <w:rPr>
          <w:rFonts w:asciiTheme="minorHAnsi" w:hAnsiTheme="minorHAnsi"/>
          <w:sz w:val="22"/>
          <w:szCs w:val="22"/>
        </w:rPr>
        <w:t>l</w:t>
      </w:r>
      <w:r w:rsidRPr="00DC3C00">
        <w:rPr>
          <w:rFonts w:asciiTheme="minorHAnsi" w:hAnsiTheme="minorHAnsi"/>
          <w:sz w:val="22"/>
          <w:szCs w:val="22"/>
        </w:rPr>
        <w:t xml:space="preserve"> level </w:t>
      </w:r>
      <w:r w:rsidR="00416C9A" w:rsidRPr="00DC3C00">
        <w:rPr>
          <w:rFonts w:asciiTheme="minorHAnsi" w:hAnsiTheme="minorHAnsi"/>
          <w:sz w:val="22"/>
          <w:szCs w:val="22"/>
        </w:rPr>
        <w:t>licenses are valid for five calendar years and must be renewed in order to remain active. Professional</w:t>
      </w:r>
      <w:r w:rsidRPr="00DC3C00">
        <w:rPr>
          <w:rFonts w:asciiTheme="minorHAnsi" w:hAnsiTheme="minorHAnsi"/>
          <w:sz w:val="22"/>
          <w:szCs w:val="22"/>
        </w:rPr>
        <w:t xml:space="preserve"> level</w:t>
      </w:r>
      <w:r w:rsidR="00416C9A" w:rsidRPr="00DC3C00">
        <w:rPr>
          <w:rFonts w:asciiTheme="minorHAnsi" w:hAnsiTheme="minorHAnsi"/>
          <w:sz w:val="22"/>
          <w:szCs w:val="22"/>
        </w:rPr>
        <w:t xml:space="preserve"> licenses that are either </w:t>
      </w:r>
      <w:r w:rsidR="000973FD">
        <w:rPr>
          <w:rFonts w:asciiTheme="minorHAnsi" w:hAnsiTheme="minorHAnsi"/>
          <w:sz w:val="22"/>
          <w:szCs w:val="22"/>
        </w:rPr>
        <w:t>within</w:t>
      </w:r>
      <w:r w:rsidR="00A512D7">
        <w:rPr>
          <w:rFonts w:asciiTheme="minorHAnsi" w:hAnsiTheme="minorHAnsi"/>
          <w:sz w:val="22"/>
          <w:szCs w:val="22"/>
        </w:rPr>
        <w:t xml:space="preserve"> </w:t>
      </w:r>
      <w:r w:rsidR="00416C9A" w:rsidRPr="00DC3C00">
        <w:rPr>
          <w:rFonts w:asciiTheme="minorHAnsi" w:hAnsiTheme="minorHAnsi"/>
          <w:sz w:val="22"/>
          <w:szCs w:val="22"/>
        </w:rPr>
        <w:t xml:space="preserve">one year from expiring or currently on inactive status can be renewed only if the required number of </w:t>
      </w:r>
      <w:hyperlink r:id="rId44" w:history="1">
        <w:r w:rsidR="00416C9A" w:rsidRPr="00584AD1">
          <w:rPr>
            <w:rStyle w:val="Hyperlink"/>
            <w:rFonts w:asciiTheme="minorHAnsi" w:hAnsiTheme="minorHAnsi"/>
            <w:sz w:val="22"/>
            <w:szCs w:val="22"/>
          </w:rPr>
          <w:t>PDP</w:t>
        </w:r>
        <w:r w:rsidR="00584AD1" w:rsidRPr="00584AD1">
          <w:rPr>
            <w:rStyle w:val="Hyperlink"/>
            <w:rFonts w:asciiTheme="minorHAnsi" w:hAnsiTheme="minorHAnsi"/>
            <w:sz w:val="22"/>
            <w:szCs w:val="22"/>
          </w:rPr>
          <w:t>s</w:t>
        </w:r>
      </w:hyperlink>
      <w:r w:rsidR="00416C9A" w:rsidRPr="00DC3C00">
        <w:rPr>
          <w:rFonts w:asciiTheme="minorHAnsi" w:hAnsiTheme="minorHAnsi"/>
          <w:sz w:val="22"/>
          <w:szCs w:val="22"/>
        </w:rPr>
        <w:t xml:space="preserve"> has been earned.</w:t>
      </w:r>
    </w:p>
    <w:p w:rsidR="00416C9A" w:rsidRPr="00DC3C00" w:rsidRDefault="00416C9A" w:rsidP="00DC3C00">
      <w:pPr>
        <w:pStyle w:val="NormalWeb"/>
        <w:shd w:val="clear" w:color="auto" w:fill="FFFFFF"/>
        <w:spacing w:before="0" w:beforeAutospacing="0" w:after="120" w:afterAutospacing="0"/>
        <w:rPr>
          <w:rFonts w:asciiTheme="minorHAnsi" w:hAnsiTheme="minorHAnsi"/>
          <w:sz w:val="22"/>
          <w:szCs w:val="22"/>
        </w:rPr>
      </w:pPr>
      <w:r w:rsidRPr="00DC3C00">
        <w:rPr>
          <w:rFonts w:asciiTheme="minorHAnsi" w:hAnsiTheme="minorHAnsi"/>
          <w:sz w:val="22"/>
          <w:szCs w:val="22"/>
        </w:rPr>
        <w:t>Regardless of when an educa</w:t>
      </w:r>
      <w:r w:rsidR="00F61808" w:rsidRPr="00DC3C00">
        <w:rPr>
          <w:rFonts w:asciiTheme="minorHAnsi" w:hAnsiTheme="minorHAnsi"/>
          <w:sz w:val="22"/>
          <w:szCs w:val="22"/>
        </w:rPr>
        <w:t>tor is expected to renew their P</w:t>
      </w:r>
      <w:r w:rsidRPr="00DC3C00">
        <w:rPr>
          <w:rFonts w:asciiTheme="minorHAnsi" w:hAnsiTheme="minorHAnsi"/>
          <w:sz w:val="22"/>
          <w:szCs w:val="22"/>
        </w:rPr>
        <w:t>rofessional level license, if employed the educator must obtain fi</w:t>
      </w:r>
      <w:r w:rsidR="00FF7C56">
        <w:rPr>
          <w:rFonts w:asciiTheme="minorHAnsi" w:hAnsiTheme="minorHAnsi"/>
          <w:sz w:val="22"/>
          <w:szCs w:val="22"/>
        </w:rPr>
        <w:t>nal approval of their IPDP</w:t>
      </w:r>
      <w:r w:rsidRPr="00DC3C00">
        <w:rPr>
          <w:rFonts w:asciiTheme="minorHAnsi" w:hAnsiTheme="minorHAnsi"/>
          <w:sz w:val="22"/>
          <w:szCs w:val="22"/>
        </w:rPr>
        <w:t xml:space="preserve"> </w:t>
      </w:r>
      <w:r w:rsidR="009158BB">
        <w:rPr>
          <w:rFonts w:asciiTheme="minorHAnsi" w:hAnsiTheme="minorHAnsi"/>
          <w:sz w:val="22"/>
          <w:szCs w:val="22"/>
        </w:rPr>
        <w:t>and/</w:t>
      </w:r>
      <w:r w:rsidRPr="00DC3C00">
        <w:rPr>
          <w:rFonts w:asciiTheme="minorHAnsi" w:hAnsiTheme="minorHAnsi"/>
          <w:sz w:val="22"/>
          <w:szCs w:val="22"/>
        </w:rPr>
        <w:t xml:space="preserve">or Educator Plan by their supervisor; the educator must have a minimum of 10 PDPs in a topic area in order to use the PDPs towards license renewal. </w:t>
      </w:r>
      <w:r w:rsidR="00FF7C56">
        <w:rPr>
          <w:rFonts w:asciiTheme="minorHAnsi" w:hAnsiTheme="minorHAnsi"/>
          <w:sz w:val="22"/>
          <w:szCs w:val="22"/>
        </w:rPr>
        <w:t>“</w:t>
      </w:r>
      <w:r w:rsidR="009158BB">
        <w:rPr>
          <w:rFonts w:asciiTheme="minorHAnsi" w:hAnsiTheme="minorHAnsi"/>
          <w:sz w:val="22"/>
          <w:szCs w:val="22"/>
        </w:rPr>
        <w:t>Bundling</w:t>
      </w:r>
      <w:r w:rsidR="00FF7C56">
        <w:rPr>
          <w:rFonts w:asciiTheme="minorHAnsi" w:hAnsiTheme="minorHAnsi"/>
          <w:sz w:val="22"/>
          <w:szCs w:val="22"/>
        </w:rPr>
        <w:t>” PD activities that are fewer than 10 hours in a topic area</w:t>
      </w:r>
      <w:r w:rsidR="009158BB">
        <w:rPr>
          <w:rFonts w:asciiTheme="minorHAnsi" w:hAnsiTheme="minorHAnsi"/>
          <w:sz w:val="22"/>
          <w:szCs w:val="22"/>
        </w:rPr>
        <w:t xml:space="preserve"> is explained in the Professional Development Resources section of these Guidelines. Each A</w:t>
      </w:r>
      <w:r w:rsidRPr="00DC3C00">
        <w:rPr>
          <w:rFonts w:asciiTheme="minorHAnsi" w:hAnsiTheme="minorHAnsi"/>
          <w:sz w:val="22"/>
          <w:szCs w:val="22"/>
        </w:rPr>
        <w:t xml:space="preserve">dditional </w:t>
      </w:r>
      <w:r w:rsidR="00DC3C00" w:rsidRPr="00DC3C00">
        <w:rPr>
          <w:rFonts w:asciiTheme="minorHAnsi" w:hAnsiTheme="minorHAnsi"/>
          <w:sz w:val="22"/>
          <w:szCs w:val="22"/>
        </w:rPr>
        <w:t>area license</w:t>
      </w:r>
      <w:r w:rsidRPr="00DC3C00">
        <w:rPr>
          <w:rFonts w:asciiTheme="minorHAnsi" w:hAnsiTheme="minorHAnsi"/>
          <w:sz w:val="22"/>
          <w:szCs w:val="22"/>
        </w:rPr>
        <w:t xml:space="preserve"> that an educator renews requires 30 PDPs, of which </w:t>
      </w:r>
      <w:r w:rsidR="00DC3C00" w:rsidRPr="00DC3C00">
        <w:rPr>
          <w:rFonts w:asciiTheme="minorHAnsi" w:hAnsiTheme="minorHAnsi"/>
          <w:sz w:val="22"/>
          <w:szCs w:val="22"/>
        </w:rPr>
        <w:t>15 out</w:t>
      </w:r>
      <w:r w:rsidR="00F61808" w:rsidRPr="00DC3C00">
        <w:rPr>
          <w:rFonts w:asciiTheme="minorHAnsi" w:hAnsiTheme="minorHAnsi"/>
          <w:sz w:val="22"/>
          <w:szCs w:val="22"/>
        </w:rPr>
        <w:t xml:space="preserve"> of the 30 </w:t>
      </w:r>
      <w:r w:rsidR="00DC3C00" w:rsidRPr="00DC3C00">
        <w:rPr>
          <w:rFonts w:asciiTheme="minorHAnsi" w:hAnsiTheme="minorHAnsi"/>
          <w:sz w:val="22"/>
          <w:szCs w:val="22"/>
        </w:rPr>
        <w:t>address content</w:t>
      </w:r>
      <w:r w:rsidRPr="00DC3C00">
        <w:rPr>
          <w:rFonts w:asciiTheme="minorHAnsi" w:hAnsiTheme="minorHAnsi"/>
          <w:sz w:val="22"/>
          <w:szCs w:val="22"/>
        </w:rPr>
        <w:t xml:space="preserve"> area of each license to be renewed.</w:t>
      </w:r>
      <w:r w:rsidR="00F61808" w:rsidRPr="00DC3C00">
        <w:rPr>
          <w:rFonts w:asciiTheme="minorHAnsi" w:hAnsiTheme="minorHAnsi"/>
          <w:sz w:val="22"/>
          <w:szCs w:val="22"/>
        </w:rPr>
        <w:t xml:space="preserve"> </w:t>
      </w:r>
      <w:r w:rsidR="00C04F4A" w:rsidRPr="00DC3C00">
        <w:rPr>
          <w:rFonts w:asciiTheme="minorHAnsi" w:hAnsiTheme="minorHAnsi"/>
          <w:sz w:val="22"/>
          <w:szCs w:val="22"/>
        </w:rPr>
        <w:t xml:space="preserve"> </w:t>
      </w:r>
      <w:r w:rsidR="00C04F4A" w:rsidRPr="00DC3C00">
        <w:rPr>
          <w:rFonts w:asciiTheme="minorHAnsi" w:hAnsiTheme="minorHAnsi"/>
          <w:b/>
          <w:color w:val="244061" w:themeColor="accent1" w:themeShade="80"/>
          <w:sz w:val="22"/>
          <w:szCs w:val="22"/>
        </w:rPr>
        <w:t>NOTE:</w:t>
      </w:r>
      <w:r w:rsidR="00C04F4A" w:rsidRPr="00DC3C00">
        <w:rPr>
          <w:rFonts w:asciiTheme="minorHAnsi" w:hAnsiTheme="minorHAnsi"/>
          <w:sz w:val="22"/>
          <w:szCs w:val="22"/>
        </w:rPr>
        <w:t xml:space="preserve"> When renewing Professional level licenses, be sure to designate one of the Professional level licenses as the Primary area if you do not have an active Primary area at the time of renewal.</w:t>
      </w:r>
    </w:p>
    <w:p w:rsidR="00F61808" w:rsidRPr="00DC3C00" w:rsidRDefault="003077FC" w:rsidP="00DC3C00">
      <w:pPr>
        <w:widowControl/>
        <w:autoSpaceDE w:val="0"/>
        <w:autoSpaceDN w:val="0"/>
        <w:adjustRightInd w:val="0"/>
        <w:ind w:left="180"/>
        <w:rPr>
          <w:rFonts w:cs="Calibri"/>
          <w:b/>
          <w:color w:val="000000"/>
        </w:rPr>
      </w:pPr>
      <w:r w:rsidRPr="00DC3C00">
        <w:rPr>
          <w:rFonts w:cs="Calibri"/>
          <w:b/>
          <w:color w:val="000000"/>
        </w:rPr>
        <w:t>Primary area:</w:t>
      </w:r>
    </w:p>
    <w:p w:rsidR="00846433" w:rsidRPr="00DC3C00" w:rsidRDefault="003077FC" w:rsidP="00190909">
      <w:pPr>
        <w:pStyle w:val="ListParagraph"/>
        <w:widowControl/>
        <w:numPr>
          <w:ilvl w:val="0"/>
          <w:numId w:val="16"/>
        </w:numPr>
        <w:autoSpaceDE w:val="0"/>
        <w:autoSpaceDN w:val="0"/>
        <w:adjustRightInd w:val="0"/>
        <w:rPr>
          <w:rFonts w:cs="Calibri"/>
          <w:color w:val="000000"/>
        </w:rPr>
      </w:pPr>
      <w:r w:rsidRPr="00DC3C00">
        <w:rPr>
          <w:rFonts w:cs="Calibri"/>
          <w:color w:val="000000"/>
        </w:rPr>
        <w:t>At least 15 PDPs in content (subject matter knowledge)</w:t>
      </w:r>
    </w:p>
    <w:p w:rsidR="00A512D7" w:rsidRPr="00A512D7" w:rsidRDefault="003077FC" w:rsidP="00190909">
      <w:pPr>
        <w:pStyle w:val="ListParagraph"/>
        <w:widowControl/>
        <w:numPr>
          <w:ilvl w:val="0"/>
          <w:numId w:val="16"/>
        </w:numPr>
        <w:autoSpaceDE w:val="0"/>
        <w:autoSpaceDN w:val="0"/>
        <w:adjustRightInd w:val="0"/>
      </w:pPr>
      <w:r w:rsidRPr="00DC3C00">
        <w:rPr>
          <w:rFonts w:cs="Calibri"/>
          <w:color w:val="000000"/>
        </w:rPr>
        <w:t>At least 15 PDPs in pedagogy (professional skills and knowledge)</w:t>
      </w:r>
    </w:p>
    <w:p w:rsidR="00633F18" w:rsidRPr="00633F18" w:rsidRDefault="003077FC" w:rsidP="00190909">
      <w:pPr>
        <w:pStyle w:val="ListParagraph"/>
        <w:widowControl/>
        <w:numPr>
          <w:ilvl w:val="0"/>
          <w:numId w:val="16"/>
        </w:numPr>
        <w:autoSpaceDE w:val="0"/>
        <w:autoSpaceDN w:val="0"/>
        <w:adjustRightInd w:val="0"/>
      </w:pPr>
      <w:r w:rsidRPr="00DC3C00">
        <w:rPr>
          <w:rFonts w:cs="Calibri"/>
          <w:color w:val="000000"/>
        </w:rPr>
        <w:t>At least 15 PDPs related to Sheltered English Immersion (SEI) or English as a Second Language (ESL)</w:t>
      </w:r>
    </w:p>
    <w:p w:rsidR="00283818" w:rsidRPr="00DC3C00" w:rsidRDefault="003077FC" w:rsidP="00190909">
      <w:pPr>
        <w:pStyle w:val="ListParagraph"/>
        <w:widowControl/>
        <w:numPr>
          <w:ilvl w:val="0"/>
          <w:numId w:val="16"/>
        </w:numPr>
        <w:autoSpaceDE w:val="0"/>
        <w:autoSpaceDN w:val="0"/>
        <w:adjustRightInd w:val="0"/>
      </w:pPr>
      <w:r w:rsidRPr="00DC3C00">
        <w:rPr>
          <w:rFonts w:cs="Calibri"/>
          <w:color w:val="000000"/>
        </w:rPr>
        <w:t xml:space="preserve">At least 15 PDPs related to training in strategies for effective schooling for students with </w:t>
      </w:r>
      <w:r w:rsidR="00414523" w:rsidRPr="00DC3C00">
        <w:rPr>
          <w:rFonts w:cs="Calibri"/>
          <w:color w:val="000000"/>
        </w:rPr>
        <w:t>disabilities and</w:t>
      </w:r>
      <w:r w:rsidR="00F61808" w:rsidRPr="00DC3C00">
        <w:rPr>
          <w:rFonts w:cs="Calibri"/>
          <w:color w:val="000000"/>
        </w:rPr>
        <w:t xml:space="preserve"> the instruction of students with diverse learning styles</w:t>
      </w:r>
    </w:p>
    <w:p w:rsidR="00F61808" w:rsidRPr="00DC3C00" w:rsidRDefault="003077FC" w:rsidP="00190909">
      <w:pPr>
        <w:pStyle w:val="ListParagraph"/>
        <w:widowControl/>
        <w:numPr>
          <w:ilvl w:val="0"/>
          <w:numId w:val="16"/>
        </w:numPr>
        <w:autoSpaceDE w:val="0"/>
        <w:autoSpaceDN w:val="0"/>
        <w:adjustRightInd w:val="0"/>
        <w:spacing w:after="120"/>
        <w:rPr>
          <w:rFonts w:cs="Calibri"/>
          <w:color w:val="000000"/>
        </w:rPr>
      </w:pPr>
      <w:r w:rsidRPr="00DC3C00">
        <w:t xml:space="preserve">The remaining required 90 PDPs may be earned through any combination of “elective” </w:t>
      </w:r>
      <w:r w:rsidR="00414523" w:rsidRPr="00DC3C00">
        <w:t>activities</w:t>
      </w:r>
      <w:r w:rsidR="00414523" w:rsidRPr="00DC3C00">
        <w:rPr>
          <w:rFonts w:cs="Calibri"/>
          <w:color w:val="000000"/>
        </w:rPr>
        <w:t xml:space="preserve"> that</w:t>
      </w:r>
      <w:r w:rsidR="00F61808" w:rsidRPr="00DC3C00">
        <w:rPr>
          <w:rFonts w:cs="Calibri"/>
          <w:color w:val="000000"/>
        </w:rPr>
        <w:t xml:space="preserve"> address other educational issues and topics that improve student learning, additional content</w:t>
      </w:r>
      <w:r w:rsidR="00DC3C00" w:rsidRPr="00DC3C00">
        <w:rPr>
          <w:rFonts w:cs="Calibri"/>
          <w:color w:val="000000"/>
        </w:rPr>
        <w:t>, or</w:t>
      </w:r>
      <w:r w:rsidR="00F61808" w:rsidRPr="00DC3C00">
        <w:rPr>
          <w:rFonts w:cs="Calibri"/>
          <w:color w:val="000000"/>
        </w:rPr>
        <w:t xml:space="preserve"> pedagogy. </w:t>
      </w:r>
    </w:p>
    <w:p w:rsidR="00F61808" w:rsidRPr="00DC3C00" w:rsidRDefault="003077FC" w:rsidP="00DC3C00">
      <w:pPr>
        <w:widowControl/>
        <w:autoSpaceDE w:val="0"/>
        <w:autoSpaceDN w:val="0"/>
        <w:adjustRightInd w:val="0"/>
        <w:spacing w:before="240"/>
        <w:ind w:left="187"/>
        <w:rPr>
          <w:rFonts w:cs="Calibri"/>
          <w:b/>
          <w:color w:val="000000"/>
        </w:rPr>
      </w:pPr>
      <w:r w:rsidRPr="00DC3C00">
        <w:rPr>
          <w:rFonts w:cs="Calibri"/>
          <w:b/>
          <w:color w:val="000000"/>
        </w:rPr>
        <w:t>Additional area:</w:t>
      </w:r>
    </w:p>
    <w:p w:rsidR="00846433" w:rsidRPr="00DC3C00" w:rsidRDefault="00DC3C00" w:rsidP="00DC3C00">
      <w:pPr>
        <w:widowControl/>
        <w:autoSpaceDE w:val="0"/>
        <w:autoSpaceDN w:val="0"/>
        <w:adjustRightInd w:val="0"/>
        <w:spacing w:after="120"/>
        <w:ind w:left="187"/>
        <w:rPr>
          <w:rFonts w:cs="Calibri"/>
          <w:color w:val="000000"/>
        </w:rPr>
      </w:pPr>
      <w:r>
        <w:rPr>
          <w:rFonts w:cs="Calibri"/>
          <w:color w:val="000000" w:themeColor="text1"/>
        </w:rPr>
        <w:t>A minimum of 30 PDPs:</w:t>
      </w:r>
      <w:r w:rsidR="00F61808" w:rsidRPr="00DC3C00">
        <w:rPr>
          <w:rFonts w:cs="Calibri"/>
          <w:color w:val="000000" w:themeColor="text1"/>
        </w:rPr>
        <w:t xml:space="preserve"> Of the 30, at least 15 PDPs in content </w:t>
      </w:r>
      <w:r w:rsidR="00315EAA">
        <w:rPr>
          <w:rFonts w:cs="Calibri"/>
          <w:color w:val="000000" w:themeColor="text1"/>
        </w:rPr>
        <w:t>are</w:t>
      </w:r>
      <w:r w:rsidR="00F61808" w:rsidRPr="00DC3C00">
        <w:rPr>
          <w:rFonts w:cs="Calibri"/>
          <w:color w:val="000000" w:themeColor="text1"/>
        </w:rPr>
        <w:t xml:space="preserve"> required. The remaining 15 PDPs may be earned through either “elective” activities that address other educational issues and topics that improve student learning, ad</w:t>
      </w:r>
      <w:r w:rsidR="00C963C7">
        <w:rPr>
          <w:rFonts w:cs="Calibri"/>
          <w:color w:val="000000" w:themeColor="text1"/>
        </w:rPr>
        <w:t>ditional content, or pedagogy. T</w:t>
      </w:r>
      <w:r w:rsidR="00F61808" w:rsidRPr="00DC3C00">
        <w:rPr>
          <w:rFonts w:cs="Calibri"/>
          <w:color w:val="000000" w:themeColor="text1"/>
        </w:rPr>
        <w:t xml:space="preserve">he </w:t>
      </w:r>
      <w:r w:rsidR="00283818" w:rsidRPr="00DC3C00">
        <w:rPr>
          <w:rFonts w:cs="Calibri"/>
          <w:color w:val="000000" w:themeColor="text1"/>
        </w:rPr>
        <w:t>renewal of</w:t>
      </w:r>
      <w:r w:rsidR="00F61808" w:rsidRPr="00DC3C00">
        <w:rPr>
          <w:rFonts w:cs="Calibri"/>
          <w:color w:val="000000" w:themeColor="text1"/>
        </w:rPr>
        <w:t xml:space="preserve"> an Invalid Additional area license requires 150 PDPs.</w:t>
      </w:r>
    </w:p>
    <w:p w:rsidR="00896384" w:rsidRPr="00DC3C00" w:rsidRDefault="00896384" w:rsidP="00DC3C00">
      <w:pPr>
        <w:widowControl/>
        <w:autoSpaceDE w:val="0"/>
        <w:autoSpaceDN w:val="0"/>
        <w:adjustRightInd w:val="0"/>
        <w:rPr>
          <w:rFonts w:cs="Calibri"/>
          <w:color w:val="000000"/>
        </w:rPr>
      </w:pPr>
      <w:r w:rsidRPr="00DC3C00">
        <w:rPr>
          <w:rFonts w:cs="Calibri"/>
          <w:color w:val="000000"/>
        </w:rPr>
        <w:t>The following chart is used to compare the new changes that ha</w:t>
      </w:r>
      <w:r w:rsidR="009F1C2B">
        <w:rPr>
          <w:rFonts w:cs="Calibri"/>
          <w:color w:val="000000"/>
        </w:rPr>
        <w:t>ve taken place due to Regulation</w:t>
      </w:r>
      <w:r w:rsidRPr="00DC3C00">
        <w:rPr>
          <w:rFonts w:cs="Calibri"/>
          <w:color w:val="000000"/>
        </w:rPr>
        <w:t xml:space="preserve"> changes. </w:t>
      </w:r>
    </w:p>
    <w:p w:rsidR="00896384" w:rsidRPr="00DC3C00" w:rsidRDefault="00896384" w:rsidP="00DC3C00">
      <w:pPr>
        <w:widowControl/>
        <w:autoSpaceDE w:val="0"/>
        <w:autoSpaceDN w:val="0"/>
        <w:adjustRightInd w:val="0"/>
        <w:jc w:val="center"/>
        <w:rPr>
          <w:rFonts w:cs="Calibri"/>
          <w:color w:val="000000"/>
        </w:rPr>
      </w:pPr>
    </w:p>
    <w:tbl>
      <w:tblPr>
        <w:tblStyle w:val="TableGrid"/>
        <w:tblW w:w="0" w:type="auto"/>
        <w:tblLook w:val="04A0" w:firstRow="1" w:lastRow="0" w:firstColumn="1" w:lastColumn="0" w:noHBand="0" w:noVBand="1"/>
        <w:tblDescription w:val="Chart is used to compare the new change that have taken place due to Regulation changes."/>
      </w:tblPr>
      <w:tblGrid>
        <w:gridCol w:w="5107"/>
        <w:gridCol w:w="5107"/>
      </w:tblGrid>
      <w:tr w:rsidR="00896384" w:rsidRPr="00DC3C00" w:rsidTr="00DC3C00">
        <w:tc>
          <w:tcPr>
            <w:tcW w:w="5220" w:type="dxa"/>
            <w:shd w:val="clear" w:color="auto" w:fill="C6D9F1" w:themeFill="text2" w:themeFillTint="33"/>
            <w:vAlign w:val="center"/>
          </w:tcPr>
          <w:p w:rsidR="00896384" w:rsidRPr="00DC3C00" w:rsidRDefault="00896384" w:rsidP="00DC3C00">
            <w:pPr>
              <w:autoSpaceDE w:val="0"/>
              <w:autoSpaceDN w:val="0"/>
              <w:adjustRightInd w:val="0"/>
              <w:rPr>
                <w:rFonts w:cs="Calibri"/>
                <w:b/>
                <w:color w:val="000000"/>
              </w:rPr>
            </w:pPr>
            <w:r w:rsidRPr="00DC3C00">
              <w:rPr>
                <w:rFonts w:cs="Calibri"/>
                <w:b/>
                <w:color w:val="000000"/>
              </w:rPr>
              <w:t>Point Distribution as of June 2012 (Primary Area)</w:t>
            </w:r>
          </w:p>
        </w:tc>
        <w:tc>
          <w:tcPr>
            <w:tcW w:w="5220" w:type="dxa"/>
            <w:shd w:val="clear" w:color="auto" w:fill="C6D9F1" w:themeFill="text2" w:themeFillTint="33"/>
            <w:vAlign w:val="center"/>
          </w:tcPr>
          <w:p w:rsidR="00896384" w:rsidRPr="00DC3C00" w:rsidRDefault="00896384" w:rsidP="00DC3C00">
            <w:pPr>
              <w:widowControl/>
              <w:autoSpaceDE w:val="0"/>
              <w:autoSpaceDN w:val="0"/>
              <w:adjustRightInd w:val="0"/>
              <w:rPr>
                <w:rFonts w:cs="Calibri"/>
                <w:b/>
                <w:color w:val="000000"/>
              </w:rPr>
            </w:pPr>
            <w:r w:rsidRPr="00DC3C00">
              <w:rPr>
                <w:rFonts w:cs="Calibri"/>
                <w:b/>
                <w:color w:val="000000"/>
              </w:rPr>
              <w:t>New Point Distribution as of July 28, 2017 (Primary Area)</w:t>
            </w:r>
          </w:p>
        </w:tc>
      </w:tr>
      <w:tr w:rsidR="00896384" w:rsidRPr="00DC3C00" w:rsidTr="008B584D">
        <w:trPr>
          <w:trHeight w:val="1115"/>
        </w:trPr>
        <w:tc>
          <w:tcPr>
            <w:tcW w:w="5220" w:type="dxa"/>
            <w:vAlign w:val="center"/>
          </w:tcPr>
          <w:p w:rsidR="00896384" w:rsidRPr="00DC3C00" w:rsidRDefault="00896384" w:rsidP="00067041">
            <w:pPr>
              <w:autoSpaceDE w:val="0"/>
              <w:autoSpaceDN w:val="0"/>
              <w:adjustRightInd w:val="0"/>
              <w:rPr>
                <w:rFonts w:cs="Calibri"/>
                <w:color w:val="000000"/>
              </w:rPr>
            </w:pPr>
            <w:r w:rsidRPr="00DC3C00">
              <w:rPr>
                <w:rFonts w:cs="Calibri"/>
                <w:color w:val="000000"/>
              </w:rPr>
              <w:t>At least 90 PDPs in the content area of the license or</w:t>
            </w:r>
            <w:r w:rsidR="00067041">
              <w:rPr>
                <w:rFonts w:cs="Calibri"/>
                <w:color w:val="000000"/>
              </w:rPr>
              <w:t xml:space="preserve"> </w:t>
            </w:r>
            <w:r w:rsidRPr="00DC3C00">
              <w:rPr>
                <w:rFonts w:cs="Calibri"/>
                <w:color w:val="000000"/>
              </w:rPr>
              <w:t>in pedagogy, with no less than 60 PDPs in or related</w:t>
            </w:r>
            <w:r w:rsidR="00B62289">
              <w:rPr>
                <w:rFonts w:cs="Calibri"/>
                <w:color w:val="000000"/>
              </w:rPr>
              <w:t xml:space="preserve"> </w:t>
            </w:r>
            <w:r w:rsidRPr="00DC3C00">
              <w:rPr>
                <w:rFonts w:cs="Calibri"/>
                <w:color w:val="000000"/>
              </w:rPr>
              <w:t>to the content area of the educator's Primary area</w:t>
            </w:r>
            <w:r w:rsidR="00B62289">
              <w:rPr>
                <w:rFonts w:cs="Calibri"/>
                <w:color w:val="000000"/>
              </w:rPr>
              <w:t xml:space="preserve"> </w:t>
            </w:r>
            <w:r w:rsidRPr="00DC3C00">
              <w:rPr>
                <w:rFonts w:cs="Calibri"/>
                <w:color w:val="000000"/>
              </w:rPr>
              <w:t>license</w:t>
            </w:r>
            <w:r w:rsidR="00F92689">
              <w:rPr>
                <w:rFonts w:cs="Calibri"/>
                <w:color w:val="000000"/>
              </w:rPr>
              <w:t>.</w:t>
            </w:r>
          </w:p>
        </w:tc>
        <w:tc>
          <w:tcPr>
            <w:tcW w:w="5220" w:type="dxa"/>
            <w:vAlign w:val="center"/>
          </w:tcPr>
          <w:p w:rsidR="00896384" w:rsidRPr="00DC3C00" w:rsidRDefault="00896384" w:rsidP="00DC3C00">
            <w:pPr>
              <w:widowControl/>
              <w:autoSpaceDE w:val="0"/>
              <w:autoSpaceDN w:val="0"/>
              <w:adjustRightInd w:val="0"/>
              <w:rPr>
                <w:rFonts w:cs="Calibri"/>
                <w:color w:val="000000"/>
              </w:rPr>
            </w:pPr>
            <w:r w:rsidRPr="00DC3C00">
              <w:rPr>
                <w:rFonts w:cs="Calibri"/>
                <w:color w:val="000000"/>
              </w:rPr>
              <w:t>At least 15 PDPs in content (subject matter knowledge), At least 15 PDPs in pedagogy (professional skills)</w:t>
            </w:r>
          </w:p>
        </w:tc>
      </w:tr>
      <w:tr w:rsidR="00896384" w:rsidRPr="00DC3C00" w:rsidTr="008B584D">
        <w:trPr>
          <w:trHeight w:val="665"/>
        </w:trPr>
        <w:tc>
          <w:tcPr>
            <w:tcW w:w="5220" w:type="dxa"/>
            <w:vAlign w:val="center"/>
          </w:tcPr>
          <w:p w:rsidR="00896384" w:rsidRPr="00DC3C00" w:rsidRDefault="00896384" w:rsidP="00DC3C00">
            <w:pPr>
              <w:autoSpaceDE w:val="0"/>
              <w:autoSpaceDN w:val="0"/>
              <w:adjustRightInd w:val="0"/>
              <w:rPr>
                <w:rFonts w:cs="Calibri"/>
                <w:color w:val="000000"/>
              </w:rPr>
            </w:pPr>
            <w:r w:rsidRPr="00DC3C00">
              <w:rPr>
                <w:rFonts w:cs="Calibri"/>
                <w:color w:val="000000"/>
              </w:rPr>
              <w:t>At least 15 PDPs related to Sheltered English</w:t>
            </w:r>
          </w:p>
          <w:p w:rsidR="00896384" w:rsidRPr="00DC3C00" w:rsidRDefault="00896384" w:rsidP="00DC3C00">
            <w:pPr>
              <w:autoSpaceDE w:val="0"/>
              <w:autoSpaceDN w:val="0"/>
              <w:adjustRightInd w:val="0"/>
              <w:rPr>
                <w:rFonts w:cs="Calibri"/>
                <w:color w:val="000000"/>
              </w:rPr>
            </w:pPr>
            <w:r w:rsidRPr="00DC3C00">
              <w:rPr>
                <w:rFonts w:cs="Calibri"/>
                <w:color w:val="000000"/>
              </w:rPr>
              <w:t>Immersion (SEI) or English as a Second Language (ESL)</w:t>
            </w:r>
            <w:r w:rsidR="00F92689">
              <w:rPr>
                <w:rFonts w:cs="Calibri"/>
                <w:color w:val="000000"/>
              </w:rPr>
              <w:t>.</w:t>
            </w:r>
          </w:p>
        </w:tc>
        <w:tc>
          <w:tcPr>
            <w:tcW w:w="5220" w:type="dxa"/>
            <w:vAlign w:val="center"/>
          </w:tcPr>
          <w:p w:rsidR="00896384" w:rsidRPr="00DC3C00" w:rsidRDefault="00896384" w:rsidP="00DC3C00">
            <w:pPr>
              <w:widowControl/>
              <w:autoSpaceDE w:val="0"/>
              <w:autoSpaceDN w:val="0"/>
              <w:adjustRightInd w:val="0"/>
              <w:rPr>
                <w:rFonts w:cs="Calibri"/>
                <w:color w:val="000000"/>
              </w:rPr>
            </w:pPr>
            <w:r w:rsidRPr="00DC3C00">
              <w:rPr>
                <w:rFonts w:cs="Calibri"/>
                <w:color w:val="000000"/>
              </w:rPr>
              <w:t>This stays the same</w:t>
            </w:r>
          </w:p>
        </w:tc>
      </w:tr>
      <w:tr w:rsidR="00896384" w:rsidRPr="00DC3C00" w:rsidTr="008B584D">
        <w:trPr>
          <w:trHeight w:val="1205"/>
        </w:trPr>
        <w:tc>
          <w:tcPr>
            <w:tcW w:w="5220" w:type="dxa"/>
            <w:vAlign w:val="center"/>
          </w:tcPr>
          <w:p w:rsidR="00896384" w:rsidRPr="00DC3C00" w:rsidRDefault="00896384" w:rsidP="00F92689">
            <w:pPr>
              <w:autoSpaceDE w:val="0"/>
              <w:autoSpaceDN w:val="0"/>
              <w:adjustRightInd w:val="0"/>
              <w:rPr>
                <w:rFonts w:cs="Calibri"/>
                <w:color w:val="000000"/>
              </w:rPr>
            </w:pPr>
            <w:r w:rsidRPr="00DC3C00">
              <w:rPr>
                <w:rFonts w:eastAsia="SymbolMT" w:cs="SymbolMT"/>
                <w:color w:val="000000"/>
              </w:rPr>
              <w:t xml:space="preserve"> </w:t>
            </w:r>
            <w:r w:rsidRPr="00DC3C00">
              <w:rPr>
                <w:rFonts w:cs="Calibri"/>
                <w:color w:val="000000"/>
              </w:rPr>
              <w:t>At least 15 PDPs related to training in strategies for</w:t>
            </w:r>
            <w:r w:rsidR="00F92689">
              <w:rPr>
                <w:rFonts w:cs="Calibri"/>
                <w:color w:val="000000"/>
              </w:rPr>
              <w:t xml:space="preserve"> </w:t>
            </w:r>
            <w:r w:rsidRPr="00DC3C00">
              <w:rPr>
                <w:rFonts w:cs="Calibri"/>
                <w:color w:val="000000"/>
              </w:rPr>
              <w:t>effective schooling for students with disabilities and</w:t>
            </w:r>
            <w:r w:rsidR="00F92689">
              <w:rPr>
                <w:rFonts w:cs="Calibri"/>
                <w:color w:val="000000"/>
              </w:rPr>
              <w:t xml:space="preserve"> </w:t>
            </w:r>
            <w:r w:rsidRPr="00DC3C00">
              <w:rPr>
                <w:rFonts w:cs="Calibri"/>
                <w:color w:val="000000"/>
              </w:rPr>
              <w:t>the instruction of students with diverse learning</w:t>
            </w:r>
            <w:r w:rsidR="004C13EE">
              <w:rPr>
                <w:rFonts w:cs="Calibri"/>
                <w:color w:val="000000"/>
              </w:rPr>
              <w:t xml:space="preserve"> </w:t>
            </w:r>
            <w:r w:rsidRPr="00DC3C00">
              <w:rPr>
                <w:rFonts w:cs="Calibri"/>
                <w:color w:val="000000"/>
              </w:rPr>
              <w:t>styles</w:t>
            </w:r>
            <w:r w:rsidR="00F92689">
              <w:rPr>
                <w:rFonts w:cs="Calibri"/>
                <w:color w:val="000000"/>
              </w:rPr>
              <w:t>.</w:t>
            </w:r>
          </w:p>
        </w:tc>
        <w:tc>
          <w:tcPr>
            <w:tcW w:w="5220" w:type="dxa"/>
            <w:vAlign w:val="center"/>
          </w:tcPr>
          <w:p w:rsidR="00896384" w:rsidRPr="00DC3C00" w:rsidRDefault="00896384" w:rsidP="00DC3C00">
            <w:pPr>
              <w:widowControl/>
              <w:autoSpaceDE w:val="0"/>
              <w:autoSpaceDN w:val="0"/>
              <w:adjustRightInd w:val="0"/>
              <w:rPr>
                <w:rFonts w:cs="Calibri"/>
                <w:color w:val="000000"/>
              </w:rPr>
            </w:pPr>
          </w:p>
          <w:p w:rsidR="00896384" w:rsidRPr="00DC3C00" w:rsidRDefault="00896384" w:rsidP="00DC3C00">
            <w:pPr>
              <w:widowControl/>
              <w:autoSpaceDE w:val="0"/>
              <w:autoSpaceDN w:val="0"/>
              <w:adjustRightInd w:val="0"/>
              <w:rPr>
                <w:rFonts w:cs="Calibri"/>
                <w:color w:val="000000"/>
              </w:rPr>
            </w:pPr>
            <w:r w:rsidRPr="00DC3C00">
              <w:rPr>
                <w:rFonts w:cs="Calibri"/>
                <w:color w:val="000000"/>
              </w:rPr>
              <w:t>This stays the same</w:t>
            </w:r>
          </w:p>
          <w:p w:rsidR="00896384" w:rsidRPr="00DC3C00" w:rsidRDefault="00896384" w:rsidP="00DC3C00">
            <w:pPr>
              <w:widowControl/>
              <w:autoSpaceDE w:val="0"/>
              <w:autoSpaceDN w:val="0"/>
              <w:adjustRightInd w:val="0"/>
              <w:rPr>
                <w:rFonts w:cs="Calibri"/>
                <w:color w:val="000000"/>
              </w:rPr>
            </w:pPr>
          </w:p>
          <w:p w:rsidR="00896384" w:rsidRPr="00DC3C00" w:rsidRDefault="00896384" w:rsidP="00DC3C00">
            <w:pPr>
              <w:widowControl/>
              <w:autoSpaceDE w:val="0"/>
              <w:autoSpaceDN w:val="0"/>
              <w:adjustRightInd w:val="0"/>
              <w:rPr>
                <w:rFonts w:cs="Calibri"/>
                <w:color w:val="000000"/>
              </w:rPr>
            </w:pPr>
          </w:p>
        </w:tc>
      </w:tr>
      <w:tr w:rsidR="00896384" w:rsidRPr="00DC3C00" w:rsidTr="006C3ABC">
        <w:trPr>
          <w:trHeight w:val="1439"/>
        </w:trPr>
        <w:tc>
          <w:tcPr>
            <w:tcW w:w="5220" w:type="dxa"/>
            <w:vAlign w:val="center"/>
          </w:tcPr>
          <w:p w:rsidR="00896384" w:rsidRPr="00DC3C00" w:rsidRDefault="00896384" w:rsidP="00DC3C00">
            <w:pPr>
              <w:autoSpaceDE w:val="0"/>
              <w:autoSpaceDN w:val="0"/>
              <w:adjustRightInd w:val="0"/>
              <w:rPr>
                <w:rFonts w:cs="Calibri"/>
                <w:color w:val="000000"/>
              </w:rPr>
            </w:pPr>
            <w:r w:rsidRPr="00DC3C00">
              <w:rPr>
                <w:rFonts w:cs="Calibri"/>
                <w:color w:val="000000"/>
              </w:rPr>
              <w:lastRenderedPageBreak/>
              <w:t>The remaining required 30 PDPs may be earned through any combination of “elective” activities that address other educational issues and topics that improve student learning, additional content, or pedagog</w:t>
            </w:r>
            <w:r w:rsidR="00F92689">
              <w:rPr>
                <w:rFonts w:cs="Calibri"/>
                <w:color w:val="000000"/>
              </w:rPr>
              <w:t>y.</w:t>
            </w:r>
          </w:p>
        </w:tc>
        <w:tc>
          <w:tcPr>
            <w:tcW w:w="5220" w:type="dxa"/>
            <w:vAlign w:val="center"/>
          </w:tcPr>
          <w:p w:rsidR="00896384" w:rsidRPr="00DC3C00" w:rsidRDefault="00896384" w:rsidP="00DC3C00">
            <w:pPr>
              <w:autoSpaceDE w:val="0"/>
              <w:autoSpaceDN w:val="0"/>
              <w:adjustRightInd w:val="0"/>
              <w:rPr>
                <w:rFonts w:cs="Calibri"/>
                <w:color w:val="000000"/>
              </w:rPr>
            </w:pPr>
            <w:r w:rsidRPr="00DC3C00">
              <w:rPr>
                <w:rFonts w:cs="Calibri"/>
                <w:color w:val="000000"/>
              </w:rPr>
              <w:t>The remaining required 90 PDPs may be earned through any combination of “elective” activities that address other educational issues and topics that improve student learning, additional content</w:t>
            </w:r>
            <w:r w:rsidR="00DC3C00" w:rsidRPr="00DC3C00">
              <w:rPr>
                <w:rFonts w:cs="Calibri"/>
                <w:color w:val="000000"/>
              </w:rPr>
              <w:t>, or</w:t>
            </w:r>
            <w:r w:rsidRPr="00DC3C00">
              <w:rPr>
                <w:rFonts w:cs="Calibri"/>
                <w:color w:val="000000"/>
              </w:rPr>
              <w:t xml:space="preserve"> pedagogy.</w:t>
            </w:r>
          </w:p>
        </w:tc>
      </w:tr>
      <w:tr w:rsidR="00896384" w:rsidRPr="00DC3C00" w:rsidTr="00DC3C00">
        <w:trPr>
          <w:trHeight w:val="611"/>
        </w:trPr>
        <w:tc>
          <w:tcPr>
            <w:tcW w:w="5220" w:type="dxa"/>
            <w:shd w:val="clear" w:color="auto" w:fill="C6D9F1" w:themeFill="text2" w:themeFillTint="33"/>
            <w:vAlign w:val="center"/>
          </w:tcPr>
          <w:p w:rsidR="00896384" w:rsidRPr="00DC3C00" w:rsidRDefault="00896384" w:rsidP="00DC3C00">
            <w:pPr>
              <w:widowControl/>
              <w:autoSpaceDE w:val="0"/>
              <w:autoSpaceDN w:val="0"/>
              <w:adjustRightInd w:val="0"/>
              <w:rPr>
                <w:rFonts w:cs="Calibri"/>
                <w:color w:val="000000"/>
              </w:rPr>
            </w:pPr>
            <w:r w:rsidRPr="00DC3C00">
              <w:rPr>
                <w:rFonts w:cs="Calibri"/>
                <w:b/>
                <w:color w:val="000000"/>
              </w:rPr>
              <w:t>Point Distribution as of June 2012 (Additional Area)</w:t>
            </w:r>
          </w:p>
        </w:tc>
        <w:tc>
          <w:tcPr>
            <w:tcW w:w="5220" w:type="dxa"/>
            <w:shd w:val="clear" w:color="auto" w:fill="C6D9F1" w:themeFill="text2" w:themeFillTint="33"/>
            <w:vAlign w:val="center"/>
          </w:tcPr>
          <w:p w:rsidR="00896384" w:rsidRPr="00DC3C00" w:rsidRDefault="00896384" w:rsidP="00DC3C00">
            <w:pPr>
              <w:widowControl/>
              <w:autoSpaceDE w:val="0"/>
              <w:autoSpaceDN w:val="0"/>
              <w:adjustRightInd w:val="0"/>
              <w:rPr>
                <w:rFonts w:cs="Calibri"/>
                <w:color w:val="000000"/>
              </w:rPr>
            </w:pPr>
            <w:r w:rsidRPr="00DC3C00">
              <w:rPr>
                <w:rFonts w:cs="Calibri"/>
                <w:b/>
                <w:color w:val="000000"/>
              </w:rPr>
              <w:t>New Point Distribution as of July 28, 2017 (Additional Area)</w:t>
            </w:r>
          </w:p>
        </w:tc>
      </w:tr>
      <w:tr w:rsidR="00896384" w:rsidRPr="00DC3C00" w:rsidTr="00DC3C00">
        <w:trPr>
          <w:trHeight w:val="2051"/>
        </w:trPr>
        <w:tc>
          <w:tcPr>
            <w:tcW w:w="5220" w:type="dxa"/>
            <w:vAlign w:val="center"/>
          </w:tcPr>
          <w:p w:rsidR="00896384" w:rsidRPr="00DC3C00" w:rsidRDefault="00896384" w:rsidP="00DC3C00">
            <w:pPr>
              <w:widowControl/>
              <w:autoSpaceDE w:val="0"/>
              <w:autoSpaceDN w:val="0"/>
              <w:adjustRightInd w:val="0"/>
              <w:rPr>
                <w:rFonts w:cs="Calibri"/>
                <w:color w:val="000000" w:themeColor="text1"/>
              </w:rPr>
            </w:pPr>
            <w:r w:rsidRPr="00DC3C00">
              <w:rPr>
                <w:rFonts w:cs="Calibri"/>
                <w:color w:val="000000" w:themeColor="text1"/>
              </w:rPr>
              <w:t>A minimum of 30 PDPs in content</w:t>
            </w:r>
          </w:p>
          <w:p w:rsidR="00416C9A" w:rsidRPr="00DC3C00" w:rsidRDefault="00416C9A" w:rsidP="00DC3C00">
            <w:pPr>
              <w:widowControl/>
              <w:autoSpaceDE w:val="0"/>
              <w:autoSpaceDN w:val="0"/>
              <w:adjustRightInd w:val="0"/>
              <w:rPr>
                <w:rFonts w:cs="Calibri"/>
                <w:color w:val="000000" w:themeColor="text1"/>
              </w:rPr>
            </w:pPr>
            <w:r w:rsidRPr="008D48BF">
              <w:rPr>
                <w:rFonts w:cs="Calibri"/>
                <w:b/>
                <w:color w:val="244061" w:themeColor="accent1" w:themeShade="80"/>
              </w:rPr>
              <w:t>NOTE:</w:t>
            </w:r>
            <w:r w:rsidRPr="00DC3C00">
              <w:rPr>
                <w:rFonts w:cs="Calibri"/>
                <w:color w:val="000000" w:themeColor="text1"/>
              </w:rPr>
              <w:t xml:space="preserve"> The renewing of an Invalid Additional  area license requires 150 PDPs.</w:t>
            </w:r>
          </w:p>
        </w:tc>
        <w:tc>
          <w:tcPr>
            <w:tcW w:w="5220" w:type="dxa"/>
            <w:vAlign w:val="center"/>
          </w:tcPr>
          <w:p w:rsidR="00896384" w:rsidRPr="00DC3C00" w:rsidRDefault="00896384" w:rsidP="00DC3C00">
            <w:pPr>
              <w:widowControl/>
              <w:autoSpaceDE w:val="0"/>
              <w:autoSpaceDN w:val="0"/>
              <w:adjustRightInd w:val="0"/>
              <w:rPr>
                <w:rFonts w:cs="Calibri"/>
                <w:color w:val="000000" w:themeColor="text1"/>
              </w:rPr>
            </w:pPr>
            <w:r w:rsidRPr="00DC3C00">
              <w:rPr>
                <w:rFonts w:cs="Calibri"/>
                <w:color w:val="000000" w:themeColor="text1"/>
              </w:rPr>
              <w:t xml:space="preserve">A minimum of 30 PDPs. Of the 30, at least 15 PDPs in content </w:t>
            </w:r>
            <w:r w:rsidR="00DC3C00" w:rsidRPr="00DC3C00">
              <w:rPr>
                <w:rFonts w:cs="Calibri"/>
                <w:color w:val="000000" w:themeColor="text1"/>
              </w:rPr>
              <w:t>are</w:t>
            </w:r>
            <w:r w:rsidRPr="00DC3C00">
              <w:rPr>
                <w:rFonts w:cs="Calibri"/>
                <w:color w:val="000000" w:themeColor="text1"/>
              </w:rPr>
              <w:t xml:space="preserve"> required. The remaining 15 PDPs may be earned through either “elective” activities that address other educational issues and topics that improve student learning, additional content, or pedagogy.</w:t>
            </w:r>
          </w:p>
          <w:p w:rsidR="00416C9A" w:rsidRPr="00DC3C00" w:rsidRDefault="00416C9A" w:rsidP="00DC3C00">
            <w:pPr>
              <w:widowControl/>
              <w:autoSpaceDE w:val="0"/>
              <w:autoSpaceDN w:val="0"/>
              <w:adjustRightInd w:val="0"/>
              <w:rPr>
                <w:rFonts w:cs="Calibri"/>
                <w:color w:val="000000" w:themeColor="text1"/>
              </w:rPr>
            </w:pPr>
            <w:r w:rsidRPr="00DC3C00">
              <w:rPr>
                <w:rFonts w:cs="Calibri"/>
                <w:color w:val="000000" w:themeColor="text1"/>
              </w:rPr>
              <w:t>Reminder:  The</w:t>
            </w:r>
            <w:r w:rsidR="00F61808" w:rsidRPr="00DC3C00">
              <w:rPr>
                <w:rFonts w:cs="Calibri"/>
                <w:color w:val="000000" w:themeColor="text1"/>
              </w:rPr>
              <w:t xml:space="preserve"> renewal</w:t>
            </w:r>
            <w:r w:rsidRPr="00DC3C00">
              <w:rPr>
                <w:rFonts w:cs="Calibri"/>
                <w:color w:val="000000" w:themeColor="text1"/>
              </w:rPr>
              <w:t xml:space="preserve">  of an Invalid Additional area license requires 150 PDPs.</w:t>
            </w:r>
          </w:p>
        </w:tc>
      </w:tr>
    </w:tbl>
    <w:p w:rsidR="00896384" w:rsidRDefault="00EE6BCF" w:rsidP="009D22B7">
      <w:pPr>
        <w:spacing w:before="240"/>
        <w:rPr>
          <w:b/>
          <w:sz w:val="24"/>
          <w:szCs w:val="24"/>
        </w:rPr>
      </w:pPr>
      <w:r>
        <w:rPr>
          <w:b/>
          <w:noProof/>
          <w:sz w:val="24"/>
          <w:szCs w:val="24"/>
        </w:rPr>
        <w:drawing>
          <wp:anchor distT="0" distB="0" distL="114300" distR="114300" simplePos="0" relativeHeight="251801600" behindDoc="0" locked="0" layoutInCell="1" allowOverlap="1">
            <wp:simplePos x="0" y="0"/>
            <wp:positionH relativeFrom="column">
              <wp:posOffset>1769745</wp:posOffset>
            </wp:positionH>
            <wp:positionV relativeFrom="paragraph">
              <wp:posOffset>1844675</wp:posOffset>
            </wp:positionV>
            <wp:extent cx="2997835" cy="1986915"/>
            <wp:effectExtent l="342900" t="266700" r="374015" b="241935"/>
            <wp:wrapSquare wrapText="bothSides"/>
            <wp:docPr id="8" name="Picture 14" descr="students holding their science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18524991_jpg (1).jpg"/>
                    <pic:cNvPicPr/>
                  </pic:nvPicPr>
                  <pic:blipFill>
                    <a:blip r:embed="rId45" cstate="print"/>
                    <a:stretch>
                      <a:fillRect/>
                    </a:stretch>
                  </pic:blipFill>
                  <pic:spPr>
                    <a:xfrm>
                      <a:off x="0" y="0"/>
                      <a:ext cx="2997835" cy="198691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EE6BCF" w:rsidRPr="00EE6BCF" w:rsidRDefault="00EE6BCF" w:rsidP="00C44911">
      <w:pPr>
        <w:pStyle w:val="Heading1"/>
        <w:pBdr>
          <w:top w:val="single" w:sz="18" w:space="1" w:color="244061" w:themeColor="accent1" w:themeShade="80"/>
          <w:bottom w:val="single" w:sz="18" w:space="1" w:color="244061" w:themeColor="accent1" w:themeShade="80"/>
        </w:pBdr>
        <w:rPr>
          <w:i w:val="0"/>
          <w:color w:val="244061" w:themeColor="accent1" w:themeShade="80"/>
        </w:rPr>
        <w:sectPr w:rsidR="00EE6BCF" w:rsidRPr="00EE6BCF" w:rsidSect="005876C8">
          <w:pgSz w:w="12240" w:h="15840"/>
          <w:pgMar w:top="1008" w:right="1008" w:bottom="1008" w:left="1008" w:header="432" w:footer="576" w:gutter="0"/>
          <w:cols w:space="720"/>
          <w:docGrid w:linePitch="299"/>
        </w:sectPr>
      </w:pPr>
    </w:p>
    <w:p w:rsidR="00C44911" w:rsidRDefault="00C44911" w:rsidP="00C44911">
      <w:pPr>
        <w:pStyle w:val="Heading1"/>
        <w:pBdr>
          <w:top w:val="single" w:sz="18" w:space="1" w:color="244061" w:themeColor="accent1" w:themeShade="80"/>
          <w:bottom w:val="single" w:sz="18" w:space="1" w:color="244061" w:themeColor="accent1" w:themeShade="80"/>
        </w:pBdr>
        <w:rPr>
          <w:color w:val="244061" w:themeColor="accent1" w:themeShade="80"/>
        </w:rPr>
      </w:pPr>
      <w:bookmarkStart w:id="12" w:name="_Toc498612956"/>
      <w:r>
        <w:rPr>
          <w:color w:val="244061" w:themeColor="accent1" w:themeShade="80"/>
        </w:rPr>
        <w:lastRenderedPageBreak/>
        <w:t xml:space="preserve">Renewal </w:t>
      </w:r>
      <w:r w:rsidR="00633F18">
        <w:rPr>
          <w:color w:val="244061" w:themeColor="accent1" w:themeShade="80"/>
        </w:rPr>
        <w:t>of a License and an</w:t>
      </w:r>
      <w:r>
        <w:rPr>
          <w:color w:val="244061" w:themeColor="accent1" w:themeShade="80"/>
        </w:rPr>
        <w:t xml:space="preserve"> Endorsement </w:t>
      </w:r>
      <w:r w:rsidR="00633F18">
        <w:rPr>
          <w:color w:val="244061" w:themeColor="accent1" w:themeShade="80"/>
        </w:rPr>
        <w:t>Together</w:t>
      </w:r>
      <w:bookmarkEnd w:id="12"/>
    </w:p>
    <w:p w:rsidR="00C44911" w:rsidRPr="00DC3C00" w:rsidRDefault="00C44911" w:rsidP="00DC3C00">
      <w:pPr>
        <w:spacing w:before="240" w:after="120"/>
      </w:pPr>
      <w:r w:rsidRPr="00DC3C00">
        <w:t xml:space="preserve">The Autism Endorsement and the Transition Specialist Endorsement are each valid for five calendar years and may be renewed for successive five-year terms to individuals who meet the </w:t>
      </w:r>
      <w:r w:rsidR="00414523" w:rsidRPr="00DC3C00">
        <w:t>renewal requirements</w:t>
      </w:r>
      <w:r w:rsidRPr="00DC3C00">
        <w:t xml:space="preserve"> as stated in the </w:t>
      </w:r>
      <w:r w:rsidRPr="00DC3C00">
        <w:rPr>
          <w:rFonts w:cs="Times New Roman"/>
          <w:bCs/>
        </w:rPr>
        <w:t>Regulations for Educator Licensure and Preparation Program Approval (</w:t>
      </w:r>
      <w:r w:rsidRPr="00DC3C00">
        <w:rPr>
          <w:bCs/>
        </w:rPr>
        <w:t>603 CMR 7.14</w:t>
      </w:r>
      <w:r w:rsidRPr="00DC3C00">
        <w:t>) (f) and (g)</w:t>
      </w:r>
      <w:r w:rsidR="00A8253C" w:rsidRPr="00645586">
        <w:rPr>
          <w:color w:val="0000FF" w:themeColor="hyperlink"/>
          <w:sz w:val="23"/>
          <w:szCs w:val="23"/>
        </w:rPr>
        <w:t>.</w:t>
      </w:r>
      <w:r w:rsidR="00C04F4A" w:rsidRPr="00DC3C00">
        <w:rPr>
          <w:sz w:val="23"/>
          <w:szCs w:val="23"/>
        </w:rPr>
        <w:t xml:space="preserve"> </w:t>
      </w:r>
      <w:r w:rsidRPr="00DC3C00">
        <w:t xml:space="preserve"> Since they are endorsements, and not licenses, the Autism and Transition Specialist Endorsements can be renewed without the need for an active Primary area license. The renewal of either of the endorsements will require a total of 30 PDPs and an active prerequisite license.  The renewal fee for each Endorsement </w:t>
      </w:r>
      <w:r w:rsidR="00DC3C00" w:rsidRPr="00DC3C00">
        <w:t>is $</w:t>
      </w:r>
      <w:r w:rsidRPr="00DC3C00">
        <w:t xml:space="preserve">25. </w:t>
      </w:r>
    </w:p>
    <w:p w:rsidR="00C44911" w:rsidRDefault="00C44911" w:rsidP="00C44911">
      <w:pPr>
        <w:rPr>
          <w:color w:val="000000" w:themeColor="text1"/>
        </w:rPr>
      </w:pPr>
      <w:r w:rsidRPr="002C573A">
        <w:rPr>
          <w:b/>
          <w:color w:val="000000" w:themeColor="text1"/>
          <w:sz w:val="24"/>
          <w:szCs w:val="24"/>
        </w:rPr>
        <w:t>Table 4:</w:t>
      </w:r>
      <w:r w:rsidRPr="00DC3C00">
        <w:rPr>
          <w:color w:val="000000" w:themeColor="text1"/>
        </w:rPr>
        <w:t xml:space="preserve">  A scenario of an educator renewing a</w:t>
      </w:r>
      <w:r w:rsidRPr="00DC3C00">
        <w:rPr>
          <w:b/>
          <w:color w:val="000000" w:themeColor="text1"/>
        </w:rPr>
        <w:t xml:space="preserve"> </w:t>
      </w:r>
      <w:r w:rsidRPr="00DC3C00">
        <w:rPr>
          <w:color w:val="000000" w:themeColor="text1"/>
        </w:rPr>
        <w:t xml:space="preserve">Deaf and Hard-of-Hearing license (as the Primary area), </w:t>
      </w:r>
      <w:r w:rsidR="00F833A2" w:rsidRPr="00DC3C00">
        <w:rPr>
          <w:color w:val="000000" w:themeColor="text1"/>
        </w:rPr>
        <w:t>and the</w:t>
      </w:r>
      <w:r w:rsidRPr="00DC3C00">
        <w:rPr>
          <w:color w:val="000000" w:themeColor="text1"/>
        </w:rPr>
        <w:t xml:space="preserve"> Transition Specialist</w:t>
      </w:r>
      <w:r w:rsidR="00F833A2" w:rsidRPr="00DC3C00">
        <w:rPr>
          <w:color w:val="000000" w:themeColor="text1"/>
        </w:rPr>
        <w:t xml:space="preserve"> Endorsement</w:t>
      </w:r>
      <w:r w:rsidR="006B6C90">
        <w:rPr>
          <w:color w:val="000000" w:themeColor="text1"/>
        </w:rPr>
        <w:t xml:space="preserve">, </w:t>
      </w:r>
      <w:r w:rsidRPr="00DC3C00">
        <w:rPr>
          <w:color w:val="000000" w:themeColor="text1"/>
        </w:rPr>
        <w:t>after July 28, 2017</w:t>
      </w:r>
      <w:r w:rsidR="001222E6" w:rsidRPr="00DC3C00">
        <w:rPr>
          <w:color w:val="000000" w:themeColor="text1"/>
        </w:rPr>
        <w:t>.</w:t>
      </w:r>
    </w:p>
    <w:p w:rsidR="00C44911" w:rsidRPr="00CB0080" w:rsidRDefault="00C44911" w:rsidP="00C44911">
      <w:pPr>
        <w:jc w:val="center"/>
      </w:pPr>
    </w:p>
    <w:tbl>
      <w:tblPr>
        <w:tblStyle w:val="TableGrid"/>
        <w:tblW w:w="1045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Table 4"/>
        <w:tblDescription w:val="Ascenario of an educator renewing a Deaf and Hard of Hearing license as the Primary area and the Transition Specialist Endorsement after July 28, 2017."/>
      </w:tblPr>
      <w:tblGrid>
        <w:gridCol w:w="2718"/>
        <w:gridCol w:w="1890"/>
        <w:gridCol w:w="1260"/>
        <w:gridCol w:w="4590"/>
      </w:tblGrid>
      <w:tr w:rsidR="00C44911" w:rsidRPr="00CB0080" w:rsidTr="0058464E">
        <w:trPr>
          <w:trHeight w:val="573"/>
          <w:tblHeader/>
        </w:trPr>
        <w:tc>
          <w:tcPr>
            <w:tcW w:w="10458" w:type="dxa"/>
            <w:gridSpan w:val="4"/>
            <w:tcBorders>
              <w:top w:val="single" w:sz="12" w:space="0" w:color="244061" w:themeColor="accent1" w:themeShade="80"/>
              <w:left w:val="single" w:sz="12" w:space="0" w:color="244061" w:themeColor="accent1" w:themeShade="80"/>
              <w:bottom w:val="single" w:sz="2" w:space="0" w:color="DBE5F1" w:themeColor="accent1" w:themeTint="33"/>
              <w:right w:val="single" w:sz="12" w:space="0" w:color="244061" w:themeColor="accent1" w:themeShade="80"/>
            </w:tcBorders>
            <w:shd w:val="clear" w:color="auto" w:fill="17365D" w:themeFill="text2" w:themeFillShade="BF"/>
            <w:vAlign w:val="center"/>
          </w:tcPr>
          <w:p w:rsidR="00C44911" w:rsidRPr="002C573A" w:rsidRDefault="00C44911" w:rsidP="0011317D">
            <w:pPr>
              <w:jc w:val="center"/>
              <w:rPr>
                <w:b/>
                <w:color w:val="FFFFFF" w:themeColor="background1"/>
                <w:sz w:val="24"/>
                <w:szCs w:val="24"/>
              </w:rPr>
            </w:pPr>
            <w:r w:rsidRPr="002C573A">
              <w:rPr>
                <w:b/>
                <w:sz w:val="24"/>
                <w:szCs w:val="24"/>
              </w:rPr>
              <w:t>Table 4</w:t>
            </w:r>
          </w:p>
        </w:tc>
      </w:tr>
      <w:tr w:rsidR="00C44911" w:rsidRPr="00CB0080" w:rsidTr="0058464E">
        <w:trPr>
          <w:trHeight w:val="987"/>
          <w:tblHeader/>
        </w:trPr>
        <w:tc>
          <w:tcPr>
            <w:tcW w:w="2718" w:type="dxa"/>
            <w:tcBorders>
              <w:top w:val="single" w:sz="2" w:space="0" w:color="DBE5F1" w:themeColor="accent1" w:themeTint="33"/>
              <w:left w:val="single" w:sz="12" w:space="0" w:color="auto"/>
              <w:bottom w:val="single" w:sz="4" w:space="0" w:color="244061" w:themeColor="accent1" w:themeShade="80"/>
            </w:tcBorders>
            <w:shd w:val="clear" w:color="auto" w:fill="17365D" w:themeFill="text2" w:themeFillShade="BF"/>
            <w:vAlign w:val="center"/>
          </w:tcPr>
          <w:p w:rsidR="00C44911" w:rsidRPr="00D609B1" w:rsidRDefault="003F04DC" w:rsidP="0011317D">
            <w:pPr>
              <w:jc w:val="center"/>
              <w:rPr>
                <w:b/>
                <w:color w:val="FFFFFF" w:themeColor="background1"/>
              </w:rPr>
            </w:pPr>
            <w:r w:rsidRPr="003F04DC">
              <w:rPr>
                <w:b/>
                <w:color w:val="FFFFFF" w:themeColor="background1"/>
              </w:rPr>
              <w:t>Deaf and Hard of Hearing</w:t>
            </w:r>
          </w:p>
          <w:p w:rsidR="00C44911" w:rsidRDefault="00402912" w:rsidP="0011317D">
            <w:pPr>
              <w:jc w:val="center"/>
              <w:rPr>
                <w:b/>
                <w:color w:val="FFFFFF" w:themeColor="background1"/>
              </w:rPr>
            </w:pPr>
            <w:r>
              <w:rPr>
                <w:b/>
                <w:color w:val="FFFFFF" w:themeColor="background1"/>
              </w:rPr>
              <w:t>(Primary A</w:t>
            </w:r>
            <w:r w:rsidR="00C44911" w:rsidRPr="004A512C">
              <w:rPr>
                <w:b/>
                <w:color w:val="FFFFFF" w:themeColor="background1"/>
              </w:rPr>
              <w:t>rea)</w:t>
            </w:r>
          </w:p>
          <w:p w:rsidR="00C44911" w:rsidRPr="00CB0080" w:rsidRDefault="00C44911" w:rsidP="0011317D">
            <w:pPr>
              <w:jc w:val="center"/>
              <w:rPr>
                <w:b/>
                <w:color w:val="FFFFFF" w:themeColor="background1"/>
              </w:rPr>
            </w:pPr>
            <w:r w:rsidRPr="00EB1E27">
              <w:rPr>
                <w:b/>
                <w:color w:val="FFFFFF" w:themeColor="background1"/>
              </w:rPr>
              <w:t xml:space="preserve">A minimum of 150 PDPs </w:t>
            </w:r>
          </w:p>
        </w:tc>
        <w:tc>
          <w:tcPr>
            <w:tcW w:w="1890" w:type="dxa"/>
            <w:tcBorders>
              <w:top w:val="single" w:sz="2" w:space="0" w:color="DBE5F1" w:themeColor="accent1" w:themeTint="33"/>
              <w:bottom w:val="single" w:sz="4" w:space="0" w:color="244061" w:themeColor="accent1" w:themeShade="80"/>
            </w:tcBorders>
            <w:shd w:val="clear" w:color="auto" w:fill="17365D" w:themeFill="text2" w:themeFillShade="BF"/>
            <w:vAlign w:val="center"/>
          </w:tcPr>
          <w:p w:rsidR="00C44911" w:rsidRPr="00CB0080" w:rsidRDefault="00C44911" w:rsidP="0011317D">
            <w:pPr>
              <w:jc w:val="center"/>
              <w:rPr>
                <w:b/>
                <w:color w:val="FFFFFF" w:themeColor="background1"/>
              </w:rPr>
            </w:pPr>
            <w:r w:rsidRPr="00EB1E27">
              <w:rPr>
                <w:b/>
                <w:color w:val="FFFFFF" w:themeColor="background1"/>
              </w:rPr>
              <w:t>Pro</w:t>
            </w:r>
            <w:r w:rsidR="00DE3111">
              <w:rPr>
                <w:b/>
                <w:color w:val="FFFFFF" w:themeColor="background1"/>
              </w:rPr>
              <w:t>fessional Development Activity E</w:t>
            </w:r>
            <w:r w:rsidRPr="00EB1E27">
              <w:rPr>
                <w:b/>
                <w:color w:val="FFFFFF" w:themeColor="background1"/>
              </w:rPr>
              <w:t>xamples</w:t>
            </w:r>
          </w:p>
        </w:tc>
        <w:tc>
          <w:tcPr>
            <w:tcW w:w="1260" w:type="dxa"/>
            <w:tcBorders>
              <w:top w:val="single" w:sz="2" w:space="0" w:color="DBE5F1" w:themeColor="accent1" w:themeTint="33"/>
              <w:bottom w:val="single" w:sz="4" w:space="0" w:color="244061" w:themeColor="accent1" w:themeShade="80"/>
            </w:tcBorders>
            <w:shd w:val="clear" w:color="auto" w:fill="17365D" w:themeFill="text2" w:themeFillShade="BF"/>
            <w:vAlign w:val="center"/>
          </w:tcPr>
          <w:p w:rsidR="00C44911" w:rsidRPr="00CB0080" w:rsidRDefault="00C44911" w:rsidP="0011317D">
            <w:pPr>
              <w:jc w:val="center"/>
              <w:rPr>
                <w:b/>
                <w:color w:val="FFFFFF" w:themeColor="background1"/>
              </w:rPr>
            </w:pPr>
            <w:r w:rsidRPr="00EB1E27">
              <w:rPr>
                <w:b/>
                <w:color w:val="FFFFFF" w:themeColor="background1"/>
              </w:rPr>
              <w:t>Hours Completed</w:t>
            </w:r>
            <w:r w:rsidR="007304DD">
              <w:rPr>
                <w:b/>
                <w:color w:val="FFFFFF" w:themeColor="background1"/>
              </w:rPr>
              <w:t xml:space="preserve"> </w:t>
            </w:r>
            <w:r w:rsidR="001317BE">
              <w:rPr>
                <w:b/>
                <w:color w:val="FFFFFF" w:themeColor="background1"/>
              </w:rPr>
              <w:t>/</w:t>
            </w:r>
            <w:r w:rsidR="007304DD">
              <w:rPr>
                <w:b/>
                <w:color w:val="FFFFFF" w:themeColor="background1"/>
              </w:rPr>
              <w:t xml:space="preserve"> </w:t>
            </w:r>
            <w:r w:rsidR="001317BE">
              <w:rPr>
                <w:b/>
                <w:color w:val="FFFFFF" w:themeColor="background1"/>
              </w:rPr>
              <w:t>Credits</w:t>
            </w:r>
          </w:p>
        </w:tc>
        <w:tc>
          <w:tcPr>
            <w:tcW w:w="4590" w:type="dxa"/>
            <w:tcBorders>
              <w:top w:val="single" w:sz="2" w:space="0" w:color="DBE5F1" w:themeColor="accent1" w:themeTint="33"/>
              <w:bottom w:val="single" w:sz="4" w:space="0" w:color="244061" w:themeColor="accent1" w:themeShade="80"/>
              <w:right w:val="single" w:sz="12" w:space="0" w:color="auto"/>
            </w:tcBorders>
            <w:shd w:val="clear" w:color="auto" w:fill="17365D" w:themeFill="text2" w:themeFillShade="BF"/>
            <w:vAlign w:val="center"/>
          </w:tcPr>
          <w:p w:rsidR="00C44911" w:rsidRPr="00CB0080" w:rsidRDefault="00C44911" w:rsidP="0011317D">
            <w:pPr>
              <w:jc w:val="center"/>
              <w:rPr>
                <w:b/>
                <w:color w:val="FFFFFF" w:themeColor="background1"/>
              </w:rPr>
            </w:pPr>
            <w:r w:rsidRPr="00EB1E27">
              <w:rPr>
                <w:b/>
                <w:color w:val="FFFFFF" w:themeColor="background1"/>
              </w:rPr>
              <w:t>Professional Development Point Equivalence</w:t>
            </w:r>
          </w:p>
        </w:tc>
      </w:tr>
      <w:tr w:rsidR="00C44911" w:rsidRPr="00CB0080" w:rsidTr="00EF7731">
        <w:trPr>
          <w:trHeight w:val="1700"/>
        </w:trPr>
        <w:tc>
          <w:tcPr>
            <w:tcW w:w="2718" w:type="dxa"/>
            <w:vMerge w:val="restart"/>
            <w:tcBorders>
              <w:top w:val="single" w:sz="4" w:space="0" w:color="244061" w:themeColor="accent1" w:themeShade="80"/>
              <w:left w:val="single" w:sz="12" w:space="0" w:color="244061" w:themeColor="accent1" w:themeShade="80"/>
              <w:bottom w:val="single" w:sz="4" w:space="0" w:color="auto"/>
            </w:tcBorders>
            <w:shd w:val="clear" w:color="auto" w:fill="DBE5F1" w:themeFill="accent1" w:themeFillTint="33"/>
            <w:vAlign w:val="center"/>
          </w:tcPr>
          <w:p w:rsidR="003A379B" w:rsidRPr="007056AA" w:rsidRDefault="008A6FFF">
            <w:pPr>
              <w:ind w:right="72"/>
              <w:outlineLvl w:val="3"/>
              <w:rPr>
                <w:rFonts w:cs="Calibri"/>
                <w:b/>
                <w:color w:val="244061" w:themeColor="accent1" w:themeShade="80"/>
              </w:rPr>
            </w:pPr>
            <w:r w:rsidRPr="007056AA">
              <w:rPr>
                <w:rFonts w:cs="Calibri"/>
                <w:b/>
                <w:color w:val="244061" w:themeColor="accent1" w:themeShade="80"/>
              </w:rPr>
              <w:t xml:space="preserve">A </w:t>
            </w:r>
            <w:r w:rsidR="00067041" w:rsidRPr="007056AA">
              <w:rPr>
                <w:rFonts w:cs="Calibri"/>
                <w:b/>
                <w:color w:val="244061" w:themeColor="accent1" w:themeShade="80"/>
              </w:rPr>
              <w:t>minimum</w:t>
            </w:r>
            <w:r w:rsidRPr="007056AA">
              <w:rPr>
                <w:rFonts w:cs="Calibri"/>
                <w:b/>
                <w:color w:val="244061" w:themeColor="accent1" w:themeShade="80"/>
              </w:rPr>
              <w:t xml:space="preserve"> of </w:t>
            </w:r>
            <w:r w:rsidR="003F04DC" w:rsidRPr="007056AA">
              <w:rPr>
                <w:rFonts w:cs="Calibri"/>
                <w:b/>
                <w:color w:val="244061" w:themeColor="accent1" w:themeShade="80"/>
              </w:rPr>
              <w:t xml:space="preserve"> 15 PDPs in content (subject matter knowledge) </w:t>
            </w:r>
          </w:p>
          <w:p w:rsidR="00C44911" w:rsidRPr="007056AA" w:rsidRDefault="00C44911" w:rsidP="0011317D">
            <w:pPr>
              <w:ind w:right="72"/>
              <w:rPr>
                <w:rFonts w:cs="Calibri"/>
                <w:b/>
                <w:color w:val="244061" w:themeColor="accent1" w:themeShade="80"/>
              </w:rPr>
            </w:pPr>
          </w:p>
          <w:p w:rsidR="00C44911" w:rsidRPr="007056AA" w:rsidRDefault="008A6FFF" w:rsidP="0011317D">
            <w:pPr>
              <w:ind w:right="72"/>
              <w:rPr>
                <w:b/>
                <w:color w:val="244061" w:themeColor="accent1" w:themeShade="80"/>
              </w:rPr>
            </w:pPr>
            <w:r w:rsidRPr="007056AA">
              <w:rPr>
                <w:rFonts w:cs="Calibri"/>
                <w:b/>
                <w:color w:val="244061" w:themeColor="accent1" w:themeShade="80"/>
              </w:rPr>
              <w:t xml:space="preserve">A </w:t>
            </w:r>
            <w:r w:rsidR="00067041" w:rsidRPr="007056AA">
              <w:rPr>
                <w:rFonts w:cs="Calibri"/>
                <w:b/>
                <w:color w:val="244061" w:themeColor="accent1" w:themeShade="80"/>
              </w:rPr>
              <w:t>minimum</w:t>
            </w:r>
            <w:r w:rsidRPr="007056AA">
              <w:rPr>
                <w:rFonts w:cs="Calibri"/>
                <w:b/>
                <w:color w:val="244061" w:themeColor="accent1" w:themeShade="80"/>
              </w:rPr>
              <w:t xml:space="preserve"> of </w:t>
            </w:r>
            <w:r w:rsidR="003F04DC" w:rsidRPr="007056AA">
              <w:rPr>
                <w:rFonts w:cs="Calibri"/>
                <w:b/>
                <w:color w:val="244061" w:themeColor="accent1" w:themeShade="80"/>
              </w:rPr>
              <w:t>15 PDPs in pedagogy</w:t>
            </w:r>
            <w:r w:rsidR="007056AA" w:rsidRPr="007056AA">
              <w:rPr>
                <w:rFonts w:cs="Calibri"/>
                <w:b/>
                <w:color w:val="244061" w:themeColor="accent1" w:themeShade="80"/>
              </w:rPr>
              <w:t xml:space="preserve"> </w:t>
            </w:r>
            <w:r w:rsidR="007056AA" w:rsidRPr="007056AA">
              <w:rPr>
                <w:b/>
                <w:color w:val="244061" w:themeColor="accent1" w:themeShade="80"/>
              </w:rPr>
              <w:t>(professional skills)</w:t>
            </w:r>
          </w:p>
          <w:p w:rsidR="00C44911" w:rsidRPr="007056AA" w:rsidRDefault="00C44911" w:rsidP="0011317D">
            <w:pPr>
              <w:ind w:right="72"/>
              <w:rPr>
                <w:b/>
                <w:color w:val="244061" w:themeColor="accent1" w:themeShade="80"/>
              </w:rPr>
            </w:pPr>
          </w:p>
        </w:tc>
        <w:tc>
          <w:tcPr>
            <w:tcW w:w="1890" w:type="dxa"/>
            <w:tcBorders>
              <w:top w:val="single" w:sz="4" w:space="0" w:color="244061" w:themeColor="accent1" w:themeShade="80"/>
              <w:bottom w:val="single" w:sz="4" w:space="0" w:color="auto"/>
            </w:tcBorders>
            <w:vAlign w:val="center"/>
          </w:tcPr>
          <w:p w:rsidR="00C44911" w:rsidRPr="00CB0080" w:rsidRDefault="00C44911" w:rsidP="0011317D">
            <w:r w:rsidRPr="00EB1E27">
              <w:t>Strategies for Active Participation of Students and Families in IEP Development</w:t>
            </w:r>
          </w:p>
        </w:tc>
        <w:tc>
          <w:tcPr>
            <w:tcW w:w="1260" w:type="dxa"/>
            <w:tcBorders>
              <w:top w:val="single" w:sz="4" w:space="0" w:color="244061" w:themeColor="accent1" w:themeShade="80"/>
              <w:bottom w:val="single" w:sz="4" w:space="0" w:color="auto"/>
            </w:tcBorders>
            <w:vAlign w:val="center"/>
          </w:tcPr>
          <w:p w:rsidR="00C44911" w:rsidRPr="00CB0080" w:rsidRDefault="00DE3111" w:rsidP="007304DD">
            <w:r>
              <w:t xml:space="preserve">3 </w:t>
            </w:r>
            <w:r w:rsidR="007304DD">
              <w:t>graduate credits</w:t>
            </w:r>
            <w:r w:rsidR="00C44911">
              <w:t xml:space="preserve"> </w:t>
            </w:r>
          </w:p>
        </w:tc>
        <w:tc>
          <w:tcPr>
            <w:tcW w:w="4590" w:type="dxa"/>
            <w:tcBorders>
              <w:top w:val="single" w:sz="4" w:space="0" w:color="244061" w:themeColor="accent1" w:themeShade="80"/>
              <w:bottom w:val="single" w:sz="4" w:space="0" w:color="auto"/>
              <w:right w:val="single" w:sz="12" w:space="0" w:color="244061" w:themeColor="accent1" w:themeShade="80"/>
            </w:tcBorders>
            <w:vAlign w:val="center"/>
          </w:tcPr>
          <w:p w:rsidR="00C44911" w:rsidRPr="00CB0080" w:rsidRDefault="002C573A" w:rsidP="0011317D">
            <w:r>
              <w:t>3 graduate</w:t>
            </w:r>
            <w:r w:rsidR="00C44911" w:rsidRPr="00EB1E27">
              <w:t xml:space="preserve"> </w:t>
            </w:r>
            <w:r w:rsidR="00C44911" w:rsidRPr="00CB0080">
              <w:t>cr</w:t>
            </w:r>
            <w:r w:rsidR="00C44911">
              <w:t>edits</w:t>
            </w:r>
            <w:r w:rsidR="00C44911" w:rsidRPr="00EB1E27">
              <w:t xml:space="preserve"> </w:t>
            </w:r>
            <w:r w:rsidR="00C44911" w:rsidRPr="00CB0080">
              <w:t>=</w:t>
            </w:r>
            <w:r w:rsidR="00C44911" w:rsidRPr="00EB1E27">
              <w:t xml:space="preserve"> </w:t>
            </w:r>
            <w:r w:rsidR="00076FC0">
              <w:t>67.5</w:t>
            </w:r>
            <w:r w:rsidR="00C44911" w:rsidRPr="00EB1E27">
              <w:t xml:space="preserve"> </w:t>
            </w:r>
            <w:r w:rsidR="00C44911" w:rsidRPr="00CB0080">
              <w:t>PD</w:t>
            </w:r>
            <w:r w:rsidR="00C44911">
              <w:t>P</w:t>
            </w:r>
            <w:r w:rsidR="00A7208F">
              <w:t>s</w:t>
            </w:r>
            <w:r>
              <w:t xml:space="preserve"> - </w:t>
            </w:r>
            <w:r w:rsidR="00076FC0">
              <w:t>37.5</w:t>
            </w:r>
            <w:r w:rsidR="00C169F3">
              <w:t xml:space="preserve"> PDPs</w:t>
            </w:r>
            <w:r w:rsidR="00ED1712">
              <w:t xml:space="preserve"> out of </w:t>
            </w:r>
            <w:r w:rsidR="00076FC0">
              <w:t>67.5</w:t>
            </w:r>
            <w:r w:rsidR="00ED1712">
              <w:t xml:space="preserve"> </w:t>
            </w:r>
            <w:r w:rsidR="00645586">
              <w:t>have</w:t>
            </w:r>
            <w:r w:rsidR="00ED1712">
              <w:t xml:space="preserve"> been applied </w:t>
            </w:r>
            <w:r w:rsidR="00C169F3">
              <w:t xml:space="preserve">to </w:t>
            </w:r>
            <w:r w:rsidR="00A7208F">
              <w:t>meet the</w:t>
            </w:r>
            <w:r w:rsidR="00C169F3">
              <w:t xml:space="preserve"> content requirement.</w:t>
            </w:r>
          </w:p>
          <w:p w:rsidR="00C44911" w:rsidRPr="00EE6BCF" w:rsidRDefault="00C44911" w:rsidP="0011317D">
            <w:pPr>
              <w:rPr>
                <w:sz w:val="16"/>
                <w:szCs w:val="16"/>
              </w:rPr>
            </w:pPr>
          </w:p>
          <w:p w:rsidR="00ED1712" w:rsidRDefault="00076FC0" w:rsidP="00ED1712">
            <w:r>
              <w:t>37.5</w:t>
            </w:r>
            <w:r w:rsidR="00ED1712">
              <w:t xml:space="preserve"> PDPs</w:t>
            </w:r>
          </w:p>
          <w:p w:rsidR="00C44911" w:rsidRPr="00CB0080" w:rsidRDefault="00C44911" w:rsidP="00ED1712"/>
        </w:tc>
      </w:tr>
      <w:tr w:rsidR="00C44911" w:rsidRPr="00CB0080" w:rsidTr="00107399">
        <w:trPr>
          <w:trHeight w:val="2240"/>
        </w:trPr>
        <w:tc>
          <w:tcPr>
            <w:tcW w:w="2718" w:type="dxa"/>
            <w:vMerge/>
            <w:tcBorders>
              <w:top w:val="single" w:sz="4" w:space="0" w:color="auto"/>
              <w:left w:val="single" w:sz="12" w:space="0" w:color="244061" w:themeColor="accent1" w:themeShade="80"/>
              <w:bottom w:val="single" w:sz="4" w:space="0" w:color="auto"/>
            </w:tcBorders>
            <w:shd w:val="clear" w:color="auto" w:fill="DBE5F1" w:themeFill="accent1" w:themeFillTint="33"/>
            <w:vAlign w:val="center"/>
          </w:tcPr>
          <w:p w:rsidR="00C44911" w:rsidRPr="007056AA" w:rsidRDefault="00C44911" w:rsidP="0011317D">
            <w:pPr>
              <w:rPr>
                <w:b/>
                <w:color w:val="244061" w:themeColor="accent1" w:themeShade="80"/>
                <w:rPrChange w:id="13" w:author="axs" w:date="2017-10-26T17:30:00Z">
                  <w:rPr/>
                </w:rPrChange>
              </w:rPr>
            </w:pPr>
          </w:p>
        </w:tc>
        <w:tc>
          <w:tcPr>
            <w:tcW w:w="1890" w:type="dxa"/>
            <w:tcBorders>
              <w:top w:val="single" w:sz="4" w:space="0" w:color="auto"/>
              <w:bottom w:val="single" w:sz="4" w:space="0" w:color="auto"/>
            </w:tcBorders>
            <w:vAlign w:val="center"/>
          </w:tcPr>
          <w:p w:rsidR="00C44911" w:rsidRDefault="00A24039" w:rsidP="00107399">
            <w:r w:rsidRPr="00EB1E27">
              <w:t>Strategies for Active Participation of Students and Families in IEP Development</w:t>
            </w:r>
          </w:p>
        </w:tc>
        <w:tc>
          <w:tcPr>
            <w:tcW w:w="1260" w:type="dxa"/>
            <w:tcBorders>
              <w:top w:val="single" w:sz="4" w:space="0" w:color="auto"/>
              <w:bottom w:val="single" w:sz="4" w:space="0" w:color="auto"/>
            </w:tcBorders>
            <w:vAlign w:val="center"/>
          </w:tcPr>
          <w:p w:rsidR="00C44911" w:rsidRPr="00CB0080" w:rsidRDefault="00DE3111" w:rsidP="0011317D">
            <w:r>
              <w:t xml:space="preserve">3 </w:t>
            </w:r>
            <w:r w:rsidR="007304DD">
              <w:t>graduate credits</w:t>
            </w:r>
          </w:p>
        </w:tc>
        <w:tc>
          <w:tcPr>
            <w:tcW w:w="4590" w:type="dxa"/>
            <w:tcBorders>
              <w:top w:val="single" w:sz="4" w:space="0" w:color="auto"/>
              <w:bottom w:val="single" w:sz="4" w:space="0" w:color="auto"/>
              <w:right w:val="single" w:sz="12" w:space="0" w:color="244061" w:themeColor="accent1" w:themeShade="80"/>
            </w:tcBorders>
            <w:vAlign w:val="center"/>
          </w:tcPr>
          <w:p w:rsidR="000765C6" w:rsidRDefault="00C36233" w:rsidP="000765C6">
            <w:r w:rsidRPr="00ED1712">
              <w:t>Due to overlap</w:t>
            </w:r>
            <w:r w:rsidR="000765C6" w:rsidRPr="00ED1712">
              <w:t>,</w:t>
            </w:r>
            <w:r w:rsidR="000765C6">
              <w:t xml:space="preserve"> the PDPs earned for completing the course </w:t>
            </w:r>
            <w:r w:rsidR="00107399">
              <w:t>(</w:t>
            </w:r>
            <w:r w:rsidR="003F04DC" w:rsidRPr="003F04DC">
              <w:t xml:space="preserve">Strategies for </w:t>
            </w:r>
            <w:r w:rsidR="00067041" w:rsidRPr="003F04DC">
              <w:t>Active</w:t>
            </w:r>
            <w:r w:rsidR="003F04DC" w:rsidRPr="003F04DC">
              <w:t xml:space="preserve"> </w:t>
            </w:r>
            <w:r w:rsidR="00067041" w:rsidRPr="003F04DC">
              <w:t>Participation</w:t>
            </w:r>
            <w:r w:rsidR="003F04DC" w:rsidRPr="003F04DC">
              <w:t xml:space="preserve"> of Students and Families in IEP Development</w:t>
            </w:r>
            <w:r w:rsidR="00645586" w:rsidRPr="000765C6">
              <w:t>)</w:t>
            </w:r>
            <w:r w:rsidR="00645586">
              <w:t xml:space="preserve"> were</w:t>
            </w:r>
            <w:r w:rsidR="00C169F3">
              <w:t xml:space="preserve"> divided and also </w:t>
            </w:r>
            <w:r w:rsidR="000765C6">
              <w:t xml:space="preserve">applied to </w:t>
            </w:r>
            <w:r w:rsidR="00C169F3">
              <w:t xml:space="preserve">meet points for </w:t>
            </w:r>
            <w:r w:rsidR="000765C6">
              <w:t>pedagogy</w:t>
            </w:r>
            <w:r w:rsidR="00A7208F">
              <w:t xml:space="preserve"> as well as content</w:t>
            </w:r>
            <w:r w:rsidR="00C169F3">
              <w:t>.</w:t>
            </w:r>
            <w:r w:rsidR="00874C9A">
              <w:t xml:space="preserve"> </w:t>
            </w:r>
            <w:r w:rsidR="00265E07">
              <w:t>(</w:t>
            </w:r>
            <w:r w:rsidR="003F04DC" w:rsidRPr="00265E07">
              <w:t>See more on overlapping area</w:t>
            </w:r>
            <w:r w:rsidR="00265E07">
              <w:t>s</w:t>
            </w:r>
            <w:r w:rsidR="003F04DC" w:rsidRPr="00265E07">
              <w:t xml:space="preserve"> on p. 16.</w:t>
            </w:r>
            <w:r w:rsidR="00265E07">
              <w:t>)</w:t>
            </w:r>
            <w:r w:rsidR="00874C9A">
              <w:t xml:space="preserve"> </w:t>
            </w:r>
          </w:p>
          <w:p w:rsidR="00ED1712" w:rsidRDefault="00ED1712" w:rsidP="000765C6"/>
          <w:p w:rsidR="00C44911" w:rsidRPr="00CB0080" w:rsidRDefault="00076FC0" w:rsidP="000765C6">
            <w:r>
              <w:t>30</w:t>
            </w:r>
            <w:r w:rsidR="000765C6">
              <w:t xml:space="preserve"> PDPs </w:t>
            </w:r>
          </w:p>
        </w:tc>
      </w:tr>
      <w:tr w:rsidR="00C44911" w:rsidRPr="00CB0080" w:rsidTr="0058464E">
        <w:trPr>
          <w:trHeight w:val="710"/>
        </w:trPr>
        <w:tc>
          <w:tcPr>
            <w:tcW w:w="2718" w:type="dxa"/>
            <w:tcBorders>
              <w:top w:val="single" w:sz="4" w:space="0" w:color="auto"/>
              <w:left w:val="single" w:sz="12" w:space="0" w:color="244061" w:themeColor="accent1" w:themeShade="80"/>
              <w:bottom w:val="single" w:sz="4" w:space="0" w:color="auto"/>
            </w:tcBorders>
            <w:shd w:val="clear" w:color="auto" w:fill="DBE5F1" w:themeFill="accent1" w:themeFillTint="33"/>
            <w:vAlign w:val="center"/>
          </w:tcPr>
          <w:p w:rsidR="00C44911" w:rsidRPr="007056AA" w:rsidRDefault="003F04DC" w:rsidP="0011317D">
            <w:pPr>
              <w:rPr>
                <w:b/>
                <w:color w:val="244061" w:themeColor="accent1" w:themeShade="80"/>
              </w:rPr>
            </w:pPr>
            <w:r w:rsidRPr="007056AA">
              <w:rPr>
                <w:b/>
                <w:color w:val="244061" w:themeColor="accent1" w:themeShade="80"/>
              </w:rPr>
              <w:t>A minimum of 15 PDPs  in SEI/ESL</w:t>
            </w:r>
          </w:p>
        </w:tc>
        <w:tc>
          <w:tcPr>
            <w:tcW w:w="1890" w:type="dxa"/>
            <w:tcBorders>
              <w:top w:val="single" w:sz="4" w:space="0" w:color="auto"/>
              <w:bottom w:val="single" w:sz="4" w:space="0" w:color="auto"/>
            </w:tcBorders>
            <w:vAlign w:val="center"/>
          </w:tcPr>
          <w:p w:rsidR="00C44911" w:rsidRPr="00CB0080" w:rsidRDefault="00C44911" w:rsidP="0011317D">
            <w:r>
              <w:t>Passed SEI MTEL</w:t>
            </w:r>
          </w:p>
        </w:tc>
        <w:tc>
          <w:tcPr>
            <w:tcW w:w="1260" w:type="dxa"/>
            <w:tcBorders>
              <w:top w:val="single" w:sz="4" w:space="0" w:color="auto"/>
              <w:bottom w:val="single" w:sz="4" w:space="0" w:color="auto"/>
            </w:tcBorders>
            <w:vAlign w:val="center"/>
          </w:tcPr>
          <w:p w:rsidR="00C44911" w:rsidRPr="00CB0080" w:rsidDel="00F01F7B" w:rsidRDefault="00C44911" w:rsidP="0011317D">
            <w:pPr>
              <w:pStyle w:val="NormalWeb"/>
              <w:rPr>
                <w:rFonts w:asciiTheme="minorHAnsi" w:hAnsiTheme="minorHAnsi" w:cs="Times New Roman"/>
                <w:sz w:val="22"/>
                <w:szCs w:val="22"/>
              </w:rPr>
            </w:pPr>
            <w:r>
              <w:rPr>
                <w:rFonts w:asciiTheme="minorHAnsi" w:hAnsiTheme="minorHAnsi" w:cs="Times New Roman"/>
                <w:sz w:val="22"/>
                <w:szCs w:val="22"/>
              </w:rPr>
              <w:t xml:space="preserve">4 hours </w:t>
            </w:r>
          </w:p>
        </w:tc>
        <w:tc>
          <w:tcPr>
            <w:tcW w:w="4590" w:type="dxa"/>
            <w:tcBorders>
              <w:top w:val="single" w:sz="4" w:space="0" w:color="auto"/>
              <w:bottom w:val="single" w:sz="4" w:space="0" w:color="auto"/>
              <w:right w:val="single" w:sz="12" w:space="0" w:color="244061" w:themeColor="accent1" w:themeShade="80"/>
            </w:tcBorders>
            <w:vAlign w:val="center"/>
          </w:tcPr>
          <w:p w:rsidR="00C44911" w:rsidRPr="00CB0080" w:rsidRDefault="00C44911" w:rsidP="0011317D">
            <w:pPr>
              <w:pStyle w:val="NormalWeb"/>
              <w:rPr>
                <w:rFonts w:asciiTheme="minorHAnsi" w:hAnsiTheme="minorHAnsi" w:cs="Times New Roman"/>
                <w:sz w:val="22"/>
                <w:szCs w:val="22"/>
              </w:rPr>
            </w:pPr>
            <w:r>
              <w:rPr>
                <w:rFonts w:asciiTheme="minorHAnsi" w:hAnsiTheme="minorHAnsi" w:cs="Times New Roman"/>
                <w:sz w:val="22"/>
                <w:szCs w:val="22"/>
              </w:rPr>
              <w:t>15 PDPs</w:t>
            </w:r>
          </w:p>
        </w:tc>
      </w:tr>
      <w:tr w:rsidR="00C44911" w:rsidRPr="00CB0080" w:rsidTr="0058464E">
        <w:trPr>
          <w:trHeight w:val="1871"/>
        </w:trPr>
        <w:tc>
          <w:tcPr>
            <w:tcW w:w="2718" w:type="dxa"/>
            <w:tcBorders>
              <w:top w:val="single" w:sz="4" w:space="0" w:color="auto"/>
              <w:left w:val="single" w:sz="12" w:space="0" w:color="244061" w:themeColor="accent1" w:themeShade="80"/>
              <w:bottom w:val="single" w:sz="4" w:space="0" w:color="auto"/>
            </w:tcBorders>
            <w:shd w:val="clear" w:color="auto" w:fill="DBE5F1" w:themeFill="accent1" w:themeFillTint="33"/>
            <w:vAlign w:val="center"/>
          </w:tcPr>
          <w:p w:rsidR="00C44911" w:rsidRPr="007056AA" w:rsidRDefault="003F04DC" w:rsidP="0011317D">
            <w:pPr>
              <w:rPr>
                <w:b/>
                <w:color w:val="244061" w:themeColor="accent1" w:themeShade="80"/>
              </w:rPr>
            </w:pPr>
            <w:r w:rsidRPr="007056AA">
              <w:rPr>
                <w:b/>
                <w:color w:val="244061" w:themeColor="accent1" w:themeShade="80"/>
              </w:rPr>
              <w:t>A minimum of 15 PDPs in Training in strategies for effective schooling for students with disabilities and instruction of students with diverse learning styles</w:t>
            </w:r>
          </w:p>
        </w:tc>
        <w:tc>
          <w:tcPr>
            <w:tcW w:w="1890" w:type="dxa"/>
            <w:tcBorders>
              <w:top w:val="single" w:sz="4" w:space="0" w:color="auto"/>
              <w:bottom w:val="single" w:sz="4" w:space="0" w:color="auto"/>
            </w:tcBorders>
            <w:vAlign w:val="center"/>
          </w:tcPr>
          <w:p w:rsidR="00C44911" w:rsidRPr="00CB0080" w:rsidRDefault="00C44911" w:rsidP="0011317D">
            <w:r w:rsidRPr="00EB1E27">
              <w:t xml:space="preserve">An ESE online course: </w:t>
            </w:r>
            <w:hyperlink r:id="rId46" w:history="1">
              <w:r w:rsidRPr="00EB1E27">
                <w:rPr>
                  <w:rStyle w:val="Hyperlink"/>
                  <w:b/>
                  <w:bCs/>
                </w:rPr>
                <w:t>Foundations for Inclusive Practice</w:t>
              </w:r>
            </w:hyperlink>
          </w:p>
        </w:tc>
        <w:tc>
          <w:tcPr>
            <w:tcW w:w="1260" w:type="dxa"/>
            <w:tcBorders>
              <w:top w:val="single" w:sz="4" w:space="0" w:color="auto"/>
              <w:bottom w:val="single" w:sz="4" w:space="0" w:color="auto"/>
            </w:tcBorders>
            <w:vAlign w:val="center"/>
          </w:tcPr>
          <w:p w:rsidR="00C44911" w:rsidRPr="00CB0080" w:rsidRDefault="00C44911" w:rsidP="00633F18">
            <w:pPr>
              <w:pStyle w:val="NormalWeb"/>
              <w:rPr>
                <w:rFonts w:asciiTheme="minorHAnsi" w:hAnsiTheme="minorHAnsi"/>
                <w:sz w:val="22"/>
                <w:szCs w:val="22"/>
              </w:rPr>
            </w:pPr>
            <w:r w:rsidRPr="00EB1E27">
              <w:rPr>
                <w:rFonts w:asciiTheme="minorHAnsi" w:hAnsiTheme="minorHAnsi"/>
                <w:sz w:val="22"/>
                <w:szCs w:val="22"/>
              </w:rPr>
              <w:t>Self-paced (hours may vary)</w:t>
            </w:r>
          </w:p>
        </w:tc>
        <w:tc>
          <w:tcPr>
            <w:tcW w:w="4590" w:type="dxa"/>
            <w:tcBorders>
              <w:top w:val="single" w:sz="4" w:space="0" w:color="auto"/>
              <w:bottom w:val="single" w:sz="4" w:space="0" w:color="auto"/>
              <w:right w:val="single" w:sz="12" w:space="0" w:color="244061" w:themeColor="accent1" w:themeShade="80"/>
            </w:tcBorders>
            <w:vAlign w:val="center"/>
          </w:tcPr>
          <w:p w:rsidR="00ED1712" w:rsidRPr="00CB0080" w:rsidRDefault="00C44911" w:rsidP="00076FC0">
            <w:pPr>
              <w:pStyle w:val="NormalWeb"/>
              <w:rPr>
                <w:rFonts w:asciiTheme="minorHAnsi" w:hAnsiTheme="minorHAnsi"/>
                <w:color w:val="244061" w:themeColor="accent1" w:themeShade="80"/>
                <w:sz w:val="22"/>
                <w:szCs w:val="22"/>
              </w:rPr>
            </w:pPr>
            <w:r w:rsidRPr="00EB1E27">
              <w:rPr>
                <w:rFonts w:asciiTheme="minorHAnsi" w:hAnsiTheme="minorHAnsi"/>
                <w:color w:val="244061" w:themeColor="accent1" w:themeShade="80"/>
                <w:sz w:val="22"/>
                <w:szCs w:val="22"/>
              </w:rPr>
              <w:t>15 PDP</w:t>
            </w:r>
            <w:r w:rsidR="0058464E">
              <w:rPr>
                <w:rFonts w:asciiTheme="minorHAnsi" w:hAnsiTheme="minorHAnsi"/>
                <w:color w:val="244061" w:themeColor="accent1" w:themeShade="80"/>
                <w:sz w:val="22"/>
                <w:szCs w:val="22"/>
              </w:rPr>
              <w:t>s</w:t>
            </w:r>
          </w:p>
        </w:tc>
      </w:tr>
      <w:tr w:rsidR="00C44911" w:rsidRPr="00CB0080" w:rsidTr="00AF43D1">
        <w:trPr>
          <w:trHeight w:val="1268"/>
        </w:trPr>
        <w:tc>
          <w:tcPr>
            <w:tcW w:w="2718" w:type="dxa"/>
            <w:tcBorders>
              <w:top w:val="single" w:sz="4" w:space="0" w:color="auto"/>
              <w:left w:val="single" w:sz="12" w:space="0" w:color="244061" w:themeColor="accent1" w:themeShade="80"/>
              <w:bottom w:val="single" w:sz="4" w:space="0" w:color="auto"/>
            </w:tcBorders>
            <w:shd w:val="clear" w:color="auto" w:fill="DBE5F1" w:themeFill="accent1" w:themeFillTint="33"/>
            <w:vAlign w:val="center"/>
          </w:tcPr>
          <w:p w:rsidR="00C44911" w:rsidRPr="007056AA" w:rsidRDefault="000765C6" w:rsidP="00076FC0">
            <w:pPr>
              <w:rPr>
                <w:b/>
                <w:color w:val="244061" w:themeColor="accent1" w:themeShade="80"/>
              </w:rPr>
            </w:pPr>
            <w:r w:rsidRPr="007056AA">
              <w:rPr>
                <w:b/>
                <w:color w:val="244061" w:themeColor="accent1" w:themeShade="80"/>
              </w:rPr>
              <w:t>Elective activities that address other educational issues and topics that improve student learning</w:t>
            </w:r>
          </w:p>
        </w:tc>
        <w:tc>
          <w:tcPr>
            <w:tcW w:w="1890" w:type="dxa"/>
            <w:tcBorders>
              <w:top w:val="single" w:sz="4" w:space="0" w:color="auto"/>
              <w:bottom w:val="single" w:sz="4" w:space="0" w:color="auto"/>
            </w:tcBorders>
            <w:vAlign w:val="center"/>
          </w:tcPr>
          <w:p w:rsidR="00C44911" w:rsidRPr="00CB0080" w:rsidRDefault="000765C6" w:rsidP="0011317D">
            <w:r>
              <w:t xml:space="preserve">Basics of Stage and Theatre </w:t>
            </w:r>
            <w:r w:rsidR="00067041">
              <w:t>management</w:t>
            </w:r>
          </w:p>
        </w:tc>
        <w:tc>
          <w:tcPr>
            <w:tcW w:w="1260" w:type="dxa"/>
            <w:tcBorders>
              <w:top w:val="single" w:sz="4" w:space="0" w:color="auto"/>
              <w:bottom w:val="single" w:sz="4" w:space="0" w:color="auto"/>
            </w:tcBorders>
            <w:vAlign w:val="center"/>
          </w:tcPr>
          <w:p w:rsidR="00C44911" w:rsidRPr="007304DD" w:rsidRDefault="00DE3111" w:rsidP="0011317D">
            <w:pPr>
              <w:pStyle w:val="NormalWeb"/>
              <w:rPr>
                <w:rFonts w:asciiTheme="minorHAnsi" w:hAnsiTheme="minorHAnsi" w:cs="Times New Roman"/>
                <w:sz w:val="22"/>
                <w:szCs w:val="22"/>
                <w:highlight w:val="yellow"/>
              </w:rPr>
            </w:pPr>
            <w:r w:rsidRPr="007304DD">
              <w:rPr>
                <w:rFonts w:asciiTheme="minorHAnsi" w:hAnsiTheme="minorHAnsi"/>
                <w:sz w:val="22"/>
                <w:szCs w:val="22"/>
              </w:rPr>
              <w:t xml:space="preserve">3 </w:t>
            </w:r>
            <w:r w:rsidR="007304DD" w:rsidRPr="007304DD">
              <w:rPr>
                <w:rFonts w:asciiTheme="minorHAnsi" w:hAnsiTheme="minorHAnsi"/>
                <w:sz w:val="22"/>
                <w:szCs w:val="22"/>
              </w:rPr>
              <w:t>graduate credits</w:t>
            </w:r>
          </w:p>
        </w:tc>
        <w:tc>
          <w:tcPr>
            <w:tcW w:w="4590" w:type="dxa"/>
            <w:tcBorders>
              <w:top w:val="single" w:sz="4" w:space="0" w:color="auto"/>
              <w:bottom w:val="single" w:sz="4" w:space="0" w:color="auto"/>
              <w:right w:val="single" w:sz="12" w:space="0" w:color="244061" w:themeColor="accent1" w:themeShade="80"/>
            </w:tcBorders>
            <w:vAlign w:val="center"/>
          </w:tcPr>
          <w:p w:rsidR="00F833A2" w:rsidRPr="00EF7731" w:rsidRDefault="000A387F" w:rsidP="00F833A2">
            <w:pPr>
              <w:pStyle w:val="NormalWeb"/>
              <w:rPr>
                <w:rFonts w:asciiTheme="minorHAnsi" w:hAnsiTheme="minorHAnsi"/>
                <w:sz w:val="22"/>
                <w:szCs w:val="22"/>
              </w:rPr>
            </w:pPr>
            <w:r>
              <w:rPr>
                <w:rFonts w:asciiTheme="minorHAnsi" w:hAnsiTheme="minorHAnsi"/>
                <w:sz w:val="22"/>
                <w:szCs w:val="22"/>
              </w:rPr>
              <w:t>3</w:t>
            </w:r>
            <w:r w:rsidR="00C44911" w:rsidRPr="00EB1E27">
              <w:rPr>
                <w:rFonts w:asciiTheme="minorHAnsi" w:hAnsiTheme="minorHAnsi"/>
                <w:sz w:val="22"/>
                <w:szCs w:val="22"/>
              </w:rPr>
              <w:t xml:space="preserve"> graduate </w:t>
            </w:r>
            <w:r>
              <w:rPr>
                <w:rFonts w:asciiTheme="minorHAnsi" w:hAnsiTheme="minorHAnsi"/>
                <w:sz w:val="22"/>
                <w:szCs w:val="22"/>
              </w:rPr>
              <w:t xml:space="preserve">credit </w:t>
            </w:r>
            <w:r w:rsidR="00C44911" w:rsidRPr="00EB1E27">
              <w:rPr>
                <w:rFonts w:asciiTheme="minorHAnsi" w:hAnsiTheme="minorHAnsi"/>
                <w:sz w:val="22"/>
                <w:szCs w:val="22"/>
              </w:rPr>
              <w:t>course</w:t>
            </w:r>
            <w:r w:rsidR="00107399">
              <w:rPr>
                <w:rFonts w:asciiTheme="minorHAnsi" w:hAnsiTheme="minorHAnsi"/>
                <w:sz w:val="22"/>
                <w:szCs w:val="22"/>
              </w:rPr>
              <w:t xml:space="preserve"> </w:t>
            </w:r>
            <w:r w:rsidR="00C44911" w:rsidRPr="00EB1E27">
              <w:rPr>
                <w:rFonts w:asciiTheme="minorHAnsi" w:hAnsiTheme="minorHAnsi"/>
                <w:sz w:val="22"/>
                <w:szCs w:val="22"/>
              </w:rPr>
              <w:t>=</w:t>
            </w:r>
            <w:r w:rsidR="00107399">
              <w:rPr>
                <w:rFonts w:asciiTheme="minorHAnsi" w:hAnsiTheme="minorHAnsi"/>
                <w:sz w:val="22"/>
                <w:szCs w:val="22"/>
              </w:rPr>
              <w:t xml:space="preserve"> </w:t>
            </w:r>
            <w:r w:rsidR="00C44911" w:rsidRPr="00EB1E27">
              <w:rPr>
                <w:rFonts w:asciiTheme="minorHAnsi" w:hAnsiTheme="minorHAnsi"/>
                <w:sz w:val="22"/>
                <w:szCs w:val="22"/>
              </w:rPr>
              <w:t>67.5 PDPs</w:t>
            </w:r>
          </w:p>
        </w:tc>
      </w:tr>
      <w:tr w:rsidR="00C44911" w:rsidRPr="00CB0080" w:rsidTr="00AF43D1">
        <w:trPr>
          <w:trHeight w:val="320"/>
        </w:trPr>
        <w:tc>
          <w:tcPr>
            <w:tcW w:w="2718" w:type="dxa"/>
            <w:tcBorders>
              <w:top w:val="single" w:sz="4" w:space="0" w:color="auto"/>
              <w:left w:val="single" w:sz="12" w:space="0" w:color="244061" w:themeColor="accent1" w:themeShade="80"/>
              <w:bottom w:val="single" w:sz="12" w:space="0" w:color="244061" w:themeColor="accent1" w:themeShade="80"/>
              <w:right w:val="nil"/>
            </w:tcBorders>
            <w:shd w:val="clear" w:color="auto" w:fill="DBE5F1" w:themeFill="accent1" w:themeFillTint="33"/>
            <w:vAlign w:val="center"/>
          </w:tcPr>
          <w:p w:rsidR="00C44911" w:rsidRPr="00CB0080" w:rsidRDefault="00C44911" w:rsidP="0011317D">
            <w:pPr>
              <w:rPr>
                <w:b/>
                <w:color w:val="244061" w:themeColor="accent1" w:themeShade="80"/>
              </w:rPr>
            </w:pPr>
          </w:p>
        </w:tc>
        <w:tc>
          <w:tcPr>
            <w:tcW w:w="3150" w:type="dxa"/>
            <w:gridSpan w:val="2"/>
            <w:tcBorders>
              <w:top w:val="single" w:sz="4" w:space="0" w:color="auto"/>
              <w:left w:val="nil"/>
              <w:bottom w:val="single" w:sz="12" w:space="0" w:color="244061" w:themeColor="accent1" w:themeShade="80"/>
              <w:right w:val="nil"/>
            </w:tcBorders>
            <w:shd w:val="clear" w:color="auto" w:fill="DBE5F1" w:themeFill="accent1" w:themeFillTint="33"/>
            <w:vAlign w:val="center"/>
          </w:tcPr>
          <w:p w:rsidR="00C44911" w:rsidRPr="00CB0080" w:rsidRDefault="00C44911" w:rsidP="0011317D">
            <w:pPr>
              <w:pStyle w:val="NormalWeb"/>
              <w:rPr>
                <w:rFonts w:asciiTheme="minorHAnsi" w:hAnsiTheme="minorHAnsi" w:cs="Times New Roman"/>
                <w:sz w:val="22"/>
                <w:szCs w:val="22"/>
              </w:rPr>
            </w:pPr>
          </w:p>
        </w:tc>
        <w:tc>
          <w:tcPr>
            <w:tcW w:w="4590" w:type="dxa"/>
            <w:tcBorders>
              <w:top w:val="single" w:sz="4" w:space="0" w:color="auto"/>
              <w:left w:val="nil"/>
              <w:bottom w:val="single" w:sz="12" w:space="0" w:color="244061" w:themeColor="accent1" w:themeShade="80"/>
              <w:right w:val="single" w:sz="12" w:space="0" w:color="244061" w:themeColor="accent1" w:themeShade="80"/>
            </w:tcBorders>
            <w:shd w:val="clear" w:color="auto" w:fill="DBE5F1" w:themeFill="accent1" w:themeFillTint="33"/>
            <w:vAlign w:val="center"/>
          </w:tcPr>
          <w:p w:rsidR="00C44911" w:rsidRPr="00CB0080" w:rsidRDefault="00C44911" w:rsidP="0011317D">
            <w:pPr>
              <w:rPr>
                <w:b/>
                <w:color w:val="244061" w:themeColor="accent1" w:themeShade="80"/>
              </w:rPr>
            </w:pPr>
            <w:r w:rsidRPr="00EB1E27">
              <w:rPr>
                <w:b/>
                <w:color w:val="244061" w:themeColor="accent1" w:themeShade="80"/>
              </w:rPr>
              <w:t>Total = 165 PDPs</w:t>
            </w:r>
          </w:p>
        </w:tc>
      </w:tr>
    </w:tbl>
    <w:p w:rsidR="00EF7731" w:rsidRDefault="00EF7731"/>
    <w:p w:rsidR="00EF7731" w:rsidRDefault="00EF7731"/>
    <w:tbl>
      <w:tblPr>
        <w:tblStyle w:val="TableGrid"/>
        <w:tblW w:w="1045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ransition Specialist Endorsement"/>
      </w:tblPr>
      <w:tblGrid>
        <w:gridCol w:w="2628"/>
        <w:gridCol w:w="3240"/>
        <w:gridCol w:w="1620"/>
        <w:gridCol w:w="2970"/>
      </w:tblGrid>
      <w:tr w:rsidR="000765C6" w:rsidTr="00DE3111">
        <w:trPr>
          <w:trHeight w:val="573"/>
          <w:tblHeader/>
        </w:trPr>
        <w:tc>
          <w:tcPr>
            <w:tcW w:w="10458" w:type="dxa"/>
            <w:gridSpan w:val="4"/>
            <w:tcBorders>
              <w:top w:val="single" w:sz="12" w:space="0" w:color="244061" w:themeColor="accent1" w:themeShade="80"/>
              <w:left w:val="single" w:sz="12" w:space="0" w:color="auto"/>
              <w:bottom w:val="single" w:sz="2" w:space="0" w:color="DBE5F1" w:themeColor="accent1" w:themeTint="33"/>
              <w:right w:val="single" w:sz="12" w:space="0" w:color="244061" w:themeColor="accent1" w:themeShade="80"/>
            </w:tcBorders>
            <w:shd w:val="clear" w:color="auto" w:fill="17365D" w:themeFill="text2" w:themeFillShade="BF"/>
            <w:vAlign w:val="center"/>
          </w:tcPr>
          <w:p w:rsidR="000765C6" w:rsidRDefault="00EF7731" w:rsidP="003A379B">
            <w:pPr>
              <w:jc w:val="center"/>
              <w:rPr>
                <w:b/>
                <w:color w:val="FFFFFF" w:themeColor="background1"/>
                <w:sz w:val="24"/>
                <w:szCs w:val="24"/>
              </w:rPr>
            </w:pPr>
            <w:r>
              <w:rPr>
                <w:b/>
                <w:color w:val="FFFFFF" w:themeColor="background1"/>
                <w:sz w:val="24"/>
                <w:szCs w:val="24"/>
              </w:rPr>
              <w:t>Transition Specialist Endorsement</w:t>
            </w:r>
          </w:p>
        </w:tc>
      </w:tr>
      <w:tr w:rsidR="000765C6" w:rsidRPr="0021725A" w:rsidTr="00D57796">
        <w:trPr>
          <w:trHeight w:val="1012"/>
          <w:tblHeader/>
        </w:trPr>
        <w:tc>
          <w:tcPr>
            <w:tcW w:w="2628" w:type="dxa"/>
            <w:tcBorders>
              <w:top w:val="single" w:sz="2" w:space="0" w:color="DBE5F1" w:themeColor="accent1" w:themeTint="33"/>
              <w:left w:val="single" w:sz="12" w:space="0" w:color="auto"/>
              <w:bottom w:val="single" w:sz="4" w:space="0" w:color="auto"/>
              <w:right w:val="single" w:sz="12" w:space="0" w:color="auto"/>
            </w:tcBorders>
            <w:shd w:val="clear" w:color="auto" w:fill="17365D" w:themeFill="text2" w:themeFillShade="BF"/>
            <w:vAlign w:val="center"/>
          </w:tcPr>
          <w:p w:rsidR="000765C6" w:rsidRPr="0058464E" w:rsidRDefault="00DE3111" w:rsidP="00DE3111">
            <w:pPr>
              <w:jc w:val="center"/>
              <w:rPr>
                <w:b/>
                <w:color w:val="17365D" w:themeColor="text2" w:themeShade="BF"/>
                <w:sz w:val="24"/>
                <w:szCs w:val="24"/>
              </w:rPr>
            </w:pPr>
            <w:r>
              <w:rPr>
                <w:b/>
                <w:color w:val="FFFFFF" w:themeColor="background1"/>
              </w:rPr>
              <w:t>Transition Specialist Endorsement</w:t>
            </w:r>
          </w:p>
        </w:tc>
        <w:tc>
          <w:tcPr>
            <w:tcW w:w="3240" w:type="dxa"/>
            <w:tcBorders>
              <w:top w:val="single" w:sz="2" w:space="0" w:color="DBE5F1" w:themeColor="accent1" w:themeTint="33"/>
              <w:left w:val="single" w:sz="12" w:space="0" w:color="auto"/>
              <w:bottom w:val="single" w:sz="4" w:space="0" w:color="244061" w:themeColor="accent1" w:themeShade="80"/>
            </w:tcBorders>
            <w:shd w:val="clear" w:color="auto" w:fill="17365D" w:themeFill="text2" w:themeFillShade="BF"/>
            <w:vAlign w:val="center"/>
          </w:tcPr>
          <w:p w:rsidR="000765C6" w:rsidRPr="0058464E" w:rsidRDefault="00DE3111" w:rsidP="00DE3111">
            <w:pPr>
              <w:jc w:val="center"/>
              <w:rPr>
                <w:b/>
                <w:color w:val="17365D" w:themeColor="text2" w:themeShade="BF"/>
                <w:sz w:val="24"/>
                <w:szCs w:val="24"/>
              </w:rPr>
            </w:pPr>
            <w:r w:rsidRPr="00EB1E27">
              <w:rPr>
                <w:b/>
                <w:color w:val="FFFFFF" w:themeColor="background1"/>
              </w:rPr>
              <w:t xml:space="preserve"> </w:t>
            </w:r>
            <w:r>
              <w:rPr>
                <w:b/>
                <w:color w:val="FFFFFF" w:themeColor="background1"/>
              </w:rPr>
              <w:t>Professional Development Activity E</w:t>
            </w:r>
            <w:r w:rsidRPr="00EB1E27">
              <w:rPr>
                <w:b/>
                <w:color w:val="FFFFFF" w:themeColor="background1"/>
              </w:rPr>
              <w:t>xamples</w:t>
            </w:r>
          </w:p>
        </w:tc>
        <w:tc>
          <w:tcPr>
            <w:tcW w:w="1620" w:type="dxa"/>
            <w:tcBorders>
              <w:top w:val="single" w:sz="2" w:space="0" w:color="DBE5F1" w:themeColor="accent1" w:themeTint="33"/>
              <w:bottom w:val="single" w:sz="4" w:space="0" w:color="244061" w:themeColor="accent1" w:themeShade="80"/>
            </w:tcBorders>
            <w:shd w:val="clear" w:color="auto" w:fill="17365D" w:themeFill="text2" w:themeFillShade="BF"/>
            <w:vAlign w:val="center"/>
          </w:tcPr>
          <w:p w:rsidR="000765C6" w:rsidRPr="0058464E" w:rsidRDefault="00D57796" w:rsidP="00DE3111">
            <w:pPr>
              <w:jc w:val="center"/>
              <w:rPr>
                <w:b/>
                <w:color w:val="17365D" w:themeColor="text2" w:themeShade="BF"/>
                <w:sz w:val="24"/>
                <w:szCs w:val="24"/>
              </w:rPr>
            </w:pPr>
            <w:r w:rsidRPr="00EB1E27">
              <w:rPr>
                <w:b/>
                <w:color w:val="FFFFFF" w:themeColor="background1"/>
              </w:rPr>
              <w:t>Hours Completed</w:t>
            </w:r>
            <w:r>
              <w:rPr>
                <w:b/>
                <w:color w:val="FFFFFF" w:themeColor="background1"/>
              </w:rPr>
              <w:t xml:space="preserve"> / Credits</w:t>
            </w:r>
          </w:p>
        </w:tc>
        <w:tc>
          <w:tcPr>
            <w:tcW w:w="2970" w:type="dxa"/>
            <w:tcBorders>
              <w:top w:val="single" w:sz="2" w:space="0" w:color="DBE5F1" w:themeColor="accent1" w:themeTint="33"/>
              <w:bottom w:val="single" w:sz="4" w:space="0" w:color="244061" w:themeColor="accent1" w:themeShade="80"/>
              <w:right w:val="single" w:sz="12" w:space="0" w:color="244061" w:themeColor="accent1" w:themeShade="80"/>
            </w:tcBorders>
            <w:shd w:val="clear" w:color="auto" w:fill="17365D" w:themeFill="text2" w:themeFillShade="BF"/>
            <w:vAlign w:val="center"/>
          </w:tcPr>
          <w:p w:rsidR="0058464E" w:rsidRPr="0058464E" w:rsidRDefault="00DE3111" w:rsidP="00DE3111">
            <w:pPr>
              <w:jc w:val="center"/>
              <w:rPr>
                <w:b/>
                <w:color w:val="17365D" w:themeColor="text2" w:themeShade="BF"/>
                <w:sz w:val="24"/>
                <w:szCs w:val="24"/>
              </w:rPr>
            </w:pPr>
            <w:r w:rsidRPr="00EB1E27">
              <w:rPr>
                <w:b/>
                <w:color w:val="FFFFFF" w:themeColor="background1"/>
              </w:rPr>
              <w:t>Professional Development Point Equivalence</w:t>
            </w:r>
          </w:p>
        </w:tc>
      </w:tr>
      <w:tr w:rsidR="0058464E" w:rsidRPr="00CB0080" w:rsidTr="00D57796">
        <w:tblPrEx>
          <w:tblBorders>
            <w:top w:val="single" w:sz="4" w:space="0" w:color="auto"/>
            <w:left w:val="single" w:sz="4" w:space="0" w:color="auto"/>
            <w:bottom w:val="single" w:sz="4" w:space="0" w:color="auto"/>
            <w:right w:val="single" w:sz="4" w:space="0" w:color="auto"/>
          </w:tblBorders>
        </w:tblPrEx>
        <w:trPr>
          <w:trHeight w:val="1421"/>
        </w:trPr>
        <w:tc>
          <w:tcPr>
            <w:tcW w:w="2628" w:type="dxa"/>
            <w:tcBorders>
              <w:left w:val="single" w:sz="12" w:space="0" w:color="244061" w:themeColor="accent1" w:themeShade="80"/>
              <w:bottom w:val="single" w:sz="4" w:space="0" w:color="auto"/>
              <w:right w:val="single" w:sz="12" w:space="0" w:color="244061" w:themeColor="accent1" w:themeShade="80"/>
            </w:tcBorders>
            <w:shd w:val="clear" w:color="auto" w:fill="DBE5F1" w:themeFill="accent1" w:themeFillTint="33"/>
          </w:tcPr>
          <w:p w:rsidR="0058464E" w:rsidRPr="00D57796" w:rsidRDefault="0058464E" w:rsidP="00DE3111">
            <w:pPr>
              <w:spacing w:before="120"/>
              <w:ind w:right="72"/>
              <w:rPr>
                <w:b/>
                <w:color w:val="244061" w:themeColor="accent1" w:themeShade="80"/>
              </w:rPr>
            </w:pPr>
            <w:r w:rsidRPr="00D57796">
              <w:rPr>
                <w:b/>
                <w:color w:val="244061" w:themeColor="accent1" w:themeShade="80"/>
              </w:rPr>
              <w:t>A minimum of 30 PDPs</w:t>
            </w:r>
          </w:p>
        </w:tc>
        <w:tc>
          <w:tcPr>
            <w:tcW w:w="3240" w:type="dxa"/>
            <w:tcBorders>
              <w:left w:val="single" w:sz="12" w:space="0" w:color="244061" w:themeColor="accent1" w:themeShade="80"/>
              <w:bottom w:val="single" w:sz="4" w:space="0" w:color="auto"/>
            </w:tcBorders>
          </w:tcPr>
          <w:p w:rsidR="0058464E" w:rsidRPr="00CB0080" w:rsidRDefault="003F04DC" w:rsidP="00DE3111">
            <w:pPr>
              <w:spacing w:before="120"/>
            </w:pPr>
            <w:r w:rsidRPr="003F04DC">
              <w:rPr>
                <w:i/>
              </w:rPr>
              <w:t>Evidence-Based Transition Practice</w:t>
            </w:r>
            <w:r w:rsidR="00FD30B7">
              <w:t>-Published results of action research</w:t>
            </w:r>
          </w:p>
        </w:tc>
        <w:tc>
          <w:tcPr>
            <w:tcW w:w="1620" w:type="dxa"/>
            <w:tcBorders>
              <w:bottom w:val="single" w:sz="4" w:space="0" w:color="auto"/>
            </w:tcBorders>
          </w:tcPr>
          <w:p w:rsidR="0058464E" w:rsidRPr="00CB0080" w:rsidRDefault="00FD30B7" w:rsidP="00D57796">
            <w:pPr>
              <w:spacing w:before="120"/>
            </w:pPr>
            <w:r>
              <w:t xml:space="preserve">30 </w:t>
            </w:r>
            <w:r w:rsidR="00D57796">
              <w:t>hours</w:t>
            </w:r>
          </w:p>
        </w:tc>
        <w:tc>
          <w:tcPr>
            <w:tcW w:w="2970" w:type="dxa"/>
            <w:tcBorders>
              <w:bottom w:val="single" w:sz="4" w:space="0" w:color="auto"/>
              <w:right w:val="single" w:sz="12" w:space="0" w:color="244061" w:themeColor="accent1" w:themeShade="80"/>
            </w:tcBorders>
          </w:tcPr>
          <w:p w:rsidR="0058464E" w:rsidRPr="00CB0080" w:rsidRDefault="00FD30B7" w:rsidP="00DE3111">
            <w:pPr>
              <w:spacing w:before="120"/>
            </w:pPr>
            <w:r>
              <w:t xml:space="preserve">30 PDPs </w:t>
            </w:r>
            <w:r w:rsidR="00D57796">
              <w:t>with</w:t>
            </w:r>
            <w:r>
              <w:t>in 5 years</w:t>
            </w:r>
          </w:p>
        </w:tc>
      </w:tr>
      <w:tr w:rsidR="00874C9A" w:rsidRPr="00CB0080" w:rsidTr="00AF43D1">
        <w:trPr>
          <w:trHeight w:val="320"/>
        </w:trPr>
        <w:tc>
          <w:tcPr>
            <w:tcW w:w="7488" w:type="dxa"/>
            <w:gridSpan w:val="3"/>
            <w:tcBorders>
              <w:top w:val="single" w:sz="4" w:space="0" w:color="auto"/>
              <w:left w:val="single" w:sz="12" w:space="0" w:color="auto"/>
              <w:bottom w:val="single" w:sz="12" w:space="0" w:color="244061" w:themeColor="accent1" w:themeShade="80"/>
              <w:right w:val="nil"/>
            </w:tcBorders>
            <w:shd w:val="clear" w:color="auto" w:fill="DBE5F1" w:themeFill="accent1" w:themeFillTint="33"/>
            <w:vAlign w:val="center"/>
          </w:tcPr>
          <w:p w:rsidR="00874C9A" w:rsidRPr="00CB0080" w:rsidRDefault="00874C9A" w:rsidP="003A379B">
            <w:pPr>
              <w:pStyle w:val="NormalWeb"/>
              <w:rPr>
                <w:rFonts w:asciiTheme="minorHAnsi" w:hAnsiTheme="minorHAnsi" w:cs="Times New Roman"/>
                <w:sz w:val="22"/>
                <w:szCs w:val="22"/>
              </w:rPr>
            </w:pPr>
          </w:p>
        </w:tc>
        <w:tc>
          <w:tcPr>
            <w:tcW w:w="2970" w:type="dxa"/>
            <w:tcBorders>
              <w:top w:val="single" w:sz="4" w:space="0" w:color="auto"/>
              <w:left w:val="nil"/>
              <w:bottom w:val="single" w:sz="12" w:space="0" w:color="244061" w:themeColor="accent1" w:themeShade="80"/>
              <w:right w:val="single" w:sz="12" w:space="0" w:color="244061" w:themeColor="accent1" w:themeShade="80"/>
            </w:tcBorders>
            <w:shd w:val="clear" w:color="auto" w:fill="DBE5F1" w:themeFill="accent1" w:themeFillTint="33"/>
            <w:vAlign w:val="center"/>
          </w:tcPr>
          <w:p w:rsidR="00874C9A" w:rsidRPr="00CB0080" w:rsidRDefault="00874C9A" w:rsidP="00874C9A">
            <w:pPr>
              <w:rPr>
                <w:b/>
                <w:color w:val="244061" w:themeColor="accent1" w:themeShade="80"/>
              </w:rPr>
            </w:pPr>
            <w:r w:rsidRPr="00EB1E27">
              <w:rPr>
                <w:b/>
                <w:color w:val="244061" w:themeColor="accent1" w:themeShade="80"/>
              </w:rPr>
              <w:t xml:space="preserve">Total = </w:t>
            </w:r>
            <w:r>
              <w:rPr>
                <w:b/>
                <w:color w:val="244061" w:themeColor="accent1" w:themeShade="80"/>
              </w:rPr>
              <w:t>30</w:t>
            </w:r>
            <w:r w:rsidRPr="00EB1E27">
              <w:rPr>
                <w:b/>
                <w:color w:val="244061" w:themeColor="accent1" w:themeShade="80"/>
              </w:rPr>
              <w:t xml:space="preserve"> PDPs</w:t>
            </w:r>
          </w:p>
        </w:tc>
      </w:tr>
    </w:tbl>
    <w:p w:rsidR="00633F18" w:rsidRDefault="00CF28D1" w:rsidP="00DE3111">
      <w:pPr>
        <w:sectPr w:rsidR="00633F18" w:rsidSect="005876C8">
          <w:pgSz w:w="12240" w:h="15840"/>
          <w:pgMar w:top="1008" w:right="1008" w:bottom="1008" w:left="1008" w:header="432" w:footer="576" w:gutter="0"/>
          <w:cols w:space="720"/>
          <w:docGrid w:linePitch="299"/>
        </w:sectPr>
      </w:pPr>
      <w:r>
        <w:rPr>
          <w:noProof/>
        </w:rPr>
        <w:drawing>
          <wp:anchor distT="0" distB="0" distL="114300" distR="114300" simplePos="0" relativeHeight="251803648" behindDoc="0" locked="0" layoutInCell="1" allowOverlap="1">
            <wp:simplePos x="0" y="0"/>
            <wp:positionH relativeFrom="column">
              <wp:posOffset>1379220</wp:posOffset>
            </wp:positionH>
            <wp:positionV relativeFrom="paragraph">
              <wp:posOffset>1754505</wp:posOffset>
            </wp:positionV>
            <wp:extent cx="3779520" cy="2552700"/>
            <wp:effectExtent l="361950" t="304800" r="430530" b="285750"/>
            <wp:wrapSquare wrapText="bothSides"/>
            <wp:docPr id="3" name="Picture 15" descr="Students in classroom with their hands ra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18572436_jpg (1).jpg"/>
                    <pic:cNvPicPr/>
                  </pic:nvPicPr>
                  <pic:blipFill>
                    <a:blip r:embed="rId47" cstate="print"/>
                    <a:stretch>
                      <a:fillRect/>
                    </a:stretch>
                  </pic:blipFill>
                  <pic:spPr>
                    <a:xfrm>
                      <a:off x="0" y="0"/>
                      <a:ext cx="3779520" cy="25527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7D10D2" w:rsidRDefault="007D10D2" w:rsidP="007D10D2">
      <w:pPr>
        <w:pStyle w:val="Heading1"/>
        <w:pBdr>
          <w:top w:val="single" w:sz="18" w:space="1" w:color="244061" w:themeColor="accent1" w:themeShade="80"/>
          <w:bottom w:val="single" w:sz="18" w:space="1" w:color="244061" w:themeColor="accent1" w:themeShade="80"/>
        </w:pBdr>
        <w:rPr>
          <w:color w:val="244061" w:themeColor="accent1" w:themeShade="80"/>
        </w:rPr>
      </w:pPr>
      <w:bookmarkStart w:id="14" w:name="_Toc498612957"/>
      <w:r>
        <w:rPr>
          <w:color w:val="244061" w:themeColor="accent1" w:themeShade="80"/>
        </w:rPr>
        <w:lastRenderedPageBreak/>
        <w:t xml:space="preserve">Overlapping </w:t>
      </w:r>
      <w:r w:rsidR="001222E6">
        <w:rPr>
          <w:color w:val="244061" w:themeColor="accent1" w:themeShade="80"/>
        </w:rPr>
        <w:t>Content Areas of Multiple Licenses</w:t>
      </w:r>
      <w:bookmarkEnd w:id="14"/>
    </w:p>
    <w:p w:rsidR="007D10D2" w:rsidRPr="000E648D" w:rsidRDefault="007D10D2" w:rsidP="007D10D2">
      <w:pPr>
        <w:rPr>
          <w:b/>
          <w:color w:val="244061" w:themeColor="accent1" w:themeShade="80"/>
          <w:u w:val="single"/>
        </w:rPr>
      </w:pPr>
    </w:p>
    <w:p w:rsidR="007D10D2" w:rsidRPr="00EE6BCF" w:rsidRDefault="007D10D2" w:rsidP="007D10D2">
      <w:pPr>
        <w:pStyle w:val="ListParagraph"/>
        <w:ind w:left="360"/>
      </w:pPr>
      <w:r w:rsidRPr="00EE6BCF">
        <w:t xml:space="preserve">Oftentimes, an educator may renew more than one license and sometimes the content areas of the licenses they are renewing will overlap; for example, an elementary and a moderate disabilities license, or a biology and a general science license. When the content area of one </w:t>
      </w:r>
      <w:r w:rsidR="001222E6" w:rsidRPr="00EE6BCF">
        <w:t>license</w:t>
      </w:r>
      <w:r w:rsidRPr="00EE6BCF">
        <w:t xml:space="preserve"> overlaps with another license, the content PD may be satisfied for both licenses according to how many PDPs were earned. However, it does not allow for that number of PDPs to be “double-dipped,” meaning one cannot apply all PDPs from the activity to both licenses (see the following examples for additional information). All PDPs earned for that activity can be applied to one, or can be split between two.</w:t>
      </w:r>
    </w:p>
    <w:p w:rsidR="007D10D2" w:rsidRPr="00EE6BCF" w:rsidRDefault="007D10D2" w:rsidP="007D10D2">
      <w:pPr>
        <w:pStyle w:val="ListParagraph"/>
        <w:ind w:left="360"/>
        <w:rPr>
          <w:b/>
          <w:sz w:val="24"/>
          <w:szCs w:val="24"/>
        </w:rPr>
      </w:pPr>
    </w:p>
    <w:p w:rsidR="007D10D2" w:rsidRPr="00EE6BCF" w:rsidRDefault="007D10D2" w:rsidP="007D10D2">
      <w:pPr>
        <w:ind w:left="360"/>
      </w:pPr>
      <w:r w:rsidRPr="00EE6BCF">
        <w:rPr>
          <w:i/>
          <w:color w:val="244061" w:themeColor="accent1" w:themeShade="80"/>
          <w:u w:val="single"/>
        </w:rPr>
        <w:t>Overlapping Example 1</w:t>
      </w:r>
      <w:r w:rsidRPr="00EE6BCF">
        <w:rPr>
          <w:color w:val="244061" w:themeColor="accent1" w:themeShade="80"/>
        </w:rPr>
        <w:t>:</w:t>
      </w:r>
      <w:r w:rsidRPr="00EE6BCF">
        <w:rPr>
          <w:b/>
        </w:rPr>
        <w:t xml:space="preserve"> </w:t>
      </w:r>
      <w:r w:rsidRPr="00EE6BCF">
        <w:t xml:space="preserve">An educator is planning to renew two licenses: Elementary (1-6) as their Primary area (150 PDPs) and </w:t>
      </w:r>
      <w:r w:rsidR="00030589">
        <w:t>Early Childhood</w:t>
      </w:r>
      <w:r w:rsidRPr="00EE6BCF">
        <w:t xml:space="preserve"> (</w:t>
      </w:r>
      <w:r w:rsidR="00030589">
        <w:t>PreK-2</w:t>
      </w:r>
      <w:r w:rsidRPr="00EE6BCF">
        <w:t xml:space="preserve">) as an Additional area (30 PDPs). A total minimum number of 180 PDPs is required to renew both licenses. In order to satisfy the content requirements for the Primary area (Elementary), the educator earned a minimum of 30 PDPs for </w:t>
      </w:r>
      <w:r w:rsidRPr="002937CA">
        <w:rPr>
          <w:color w:val="000000" w:themeColor="text1"/>
        </w:rPr>
        <w:t xml:space="preserve">completing a </w:t>
      </w:r>
      <w:r w:rsidR="004D2E58" w:rsidRPr="002937CA">
        <w:rPr>
          <w:color w:val="000000" w:themeColor="text1"/>
        </w:rPr>
        <w:t>reading and writing workshop</w:t>
      </w:r>
      <w:r w:rsidRPr="002937CA">
        <w:rPr>
          <w:color w:val="000000" w:themeColor="text1"/>
        </w:rPr>
        <w:t>.</w:t>
      </w:r>
      <w:r w:rsidRPr="00EE6BCF">
        <w:t xml:space="preserve">  The educator may apply the same content PDPs to her Additional license: (</w:t>
      </w:r>
      <w:r w:rsidR="00030589">
        <w:t>Early Childhood</w:t>
      </w:r>
      <w:r w:rsidRPr="00EE6BCF">
        <w:t xml:space="preserve">). However, to avoid double-dipping, she cannot apply all PDPs from the activity to both licenses. Instead, she can split the points evenly. Another 15 PDPs in other general educational elective, content or pedagogy is needed to satisfy the requirement for the additional license. </w:t>
      </w:r>
    </w:p>
    <w:p w:rsidR="007D10D2" w:rsidRPr="00EE6BCF" w:rsidRDefault="007D10D2" w:rsidP="007D10D2"/>
    <w:p w:rsidR="007D10D2" w:rsidRPr="00EE6BCF" w:rsidRDefault="007D10D2" w:rsidP="007D10D2">
      <w:pPr>
        <w:pStyle w:val="ListParagraph"/>
        <w:ind w:left="360"/>
      </w:pPr>
      <w:r w:rsidRPr="00EE6BCF">
        <w:rPr>
          <w:i/>
          <w:color w:val="244061" w:themeColor="accent1" w:themeShade="80"/>
          <w:u w:val="single"/>
        </w:rPr>
        <w:t>Overlapping Example 2</w:t>
      </w:r>
      <w:r w:rsidRPr="00EE6BCF">
        <w:rPr>
          <w:color w:val="244061" w:themeColor="accent1" w:themeShade="80"/>
        </w:rPr>
        <w:t>:</w:t>
      </w:r>
      <w:r w:rsidRPr="00EE6BCF">
        <w:t xml:space="preserve"> A history teacher that earned 15 PDPs in history content can use those PDPs towards addressing both the content requirement of his Primary area (history) license as well as the content requirement for the renewal of his Political Science/Political Philosophy 5-8 license (</w:t>
      </w:r>
      <w:r w:rsidR="00B87E3A">
        <w:t>Additional area</w:t>
      </w:r>
      <w:r w:rsidRPr="00EE6BCF">
        <w:t xml:space="preserve">). In such a case, because you cannot “double-dip” the points (just the “coverage of the content”), the educator will now have the option of earning 30 PDPs for the Political Science/Political Philosophy 5-8 license in any area - either pedagogy, “other” general educational electives (such as a computer class), or additional political science/political philosophy content. </w:t>
      </w:r>
    </w:p>
    <w:p w:rsidR="007D10D2" w:rsidRPr="00EE6BCF" w:rsidRDefault="007D10D2" w:rsidP="007D10D2">
      <w:pPr>
        <w:pStyle w:val="ListParagraph"/>
        <w:ind w:left="360"/>
      </w:pPr>
    </w:p>
    <w:p w:rsidR="007D10D2" w:rsidRPr="00EE6BCF" w:rsidRDefault="007D10D2" w:rsidP="007D10D2">
      <w:pPr>
        <w:pStyle w:val="ListParagraph"/>
        <w:ind w:left="360"/>
      </w:pPr>
      <w:r w:rsidRPr="00EE6BCF">
        <w:rPr>
          <w:i/>
          <w:color w:val="244061" w:themeColor="accent1" w:themeShade="80"/>
          <w:u w:val="single"/>
        </w:rPr>
        <w:t>Overlapping Example 3</w:t>
      </w:r>
      <w:r w:rsidRPr="00EE6BCF">
        <w:rPr>
          <w:color w:val="244061" w:themeColor="accent1" w:themeShade="80"/>
        </w:rPr>
        <w:t>:</w:t>
      </w:r>
      <w:r w:rsidRPr="00EE6BCF">
        <w:rPr>
          <w:b/>
        </w:rPr>
        <w:t xml:space="preserve"> </w:t>
      </w:r>
      <w:r w:rsidRPr="00EE6BCF">
        <w:t>A moderate disabilities teacher that earned 30 PDPs in moderate disabilities content activities can use 15 PDPs out of 30 towards addressing both the “coverage of content” requirement of his Primary area as well as towards the 15 PDPs worth of content needed</w:t>
      </w:r>
      <w:r w:rsidRPr="00EE6BCF">
        <w:rPr>
          <w:color w:val="1F497D"/>
        </w:rPr>
        <w:t xml:space="preserve"> </w:t>
      </w:r>
      <w:r w:rsidRPr="00EE6BCF">
        <w:rPr>
          <w:color w:val="000000"/>
        </w:rPr>
        <w:t>in training in strategies for effective schooling for students with disabilities and instruction of students with diverse learning styles,</w:t>
      </w:r>
      <w:r w:rsidRPr="00EE6BCF">
        <w:t xml:space="preserve"> for the renewal of their Primary area. In such a case, the educator will now have the option of earning the 15 PDPs required of all educators in the area of strategies for effective schooling for students with disabilities and instruction of students with diverse learning styles in any area they wish since the 15 PDPs (out of 30) in the content area of moderate disabilities cover this requirement. To meet the remaining points, the educator will need 15 PDPs in pedagogy, 15 PDPs in SEI/ESL, and the remaining points may include “other” general educational electives (such as a computer class), or additional moderate disabilities content or pedagogy.</w:t>
      </w:r>
    </w:p>
    <w:p w:rsidR="007D10D2" w:rsidRPr="00EE6BCF" w:rsidRDefault="007D10D2" w:rsidP="00C44911"/>
    <w:p w:rsidR="00846433" w:rsidRPr="00EE6BCF" w:rsidRDefault="003F04DC">
      <w:pPr>
        <w:ind w:left="360"/>
      </w:pPr>
      <w:r w:rsidRPr="003F04DC">
        <w:rPr>
          <w:i/>
          <w:color w:val="244061" w:themeColor="accent1" w:themeShade="80"/>
          <w:u w:val="single"/>
        </w:rPr>
        <w:t>Overlapping Example 4:</w:t>
      </w:r>
      <w:r w:rsidR="00C936FF" w:rsidRPr="00EE6BCF">
        <w:t xml:space="preserve"> An </w:t>
      </w:r>
      <w:r w:rsidR="00283818" w:rsidRPr="00EE6BCF">
        <w:t>educator is</w:t>
      </w:r>
      <w:r w:rsidR="00C936FF" w:rsidRPr="00EE6BCF">
        <w:t xml:space="preserve"> renewing </w:t>
      </w:r>
      <w:r w:rsidR="00283818" w:rsidRPr="00EE6BCF">
        <w:t>his Deaf</w:t>
      </w:r>
      <w:r w:rsidR="00C936FF" w:rsidRPr="00EE6BCF">
        <w:t xml:space="preserve"> and Hard-of-Hearing license as the Primary area</w:t>
      </w:r>
      <w:r w:rsidR="002F3F85" w:rsidRPr="00EE6BCF">
        <w:t xml:space="preserve"> and the Transition Specialist Endorsement</w:t>
      </w:r>
      <w:r w:rsidR="00C936FF" w:rsidRPr="00EE6BCF">
        <w:t>. He earned an overall total of 165 PDPs</w:t>
      </w:r>
      <w:r w:rsidR="002F3F85" w:rsidRPr="00EE6BCF">
        <w:t xml:space="preserve">. </w:t>
      </w:r>
      <w:r w:rsidR="00C936FF" w:rsidRPr="00EE6BCF">
        <w:t>Upon completing a</w:t>
      </w:r>
      <w:r w:rsidR="00414523">
        <w:t xml:space="preserve"> three credit </w:t>
      </w:r>
      <w:r w:rsidR="00C936FF" w:rsidRPr="00EE6BCF">
        <w:t xml:space="preserve">graduate course addressing “coverage of content,” he is awarded 67.5 PDPs. </w:t>
      </w:r>
      <w:r w:rsidR="00414523" w:rsidRPr="00EE6BCF">
        <w:t>Out</w:t>
      </w:r>
      <w:r w:rsidR="00C936FF" w:rsidRPr="00EE6BCF">
        <w:t xml:space="preserve"> of the 67.5 PDPs </w:t>
      </w:r>
      <w:r w:rsidR="00414523" w:rsidRPr="00EE6BCF">
        <w:t>earned;</w:t>
      </w:r>
      <w:r w:rsidR="00C936FF" w:rsidRPr="00EE6BCF">
        <w:t xml:space="preserve"> he</w:t>
      </w:r>
      <w:r w:rsidR="00414523">
        <w:t xml:space="preserve"> </w:t>
      </w:r>
      <w:r w:rsidR="00414523" w:rsidRPr="00EE6BCF">
        <w:t>will divide</w:t>
      </w:r>
      <w:r w:rsidR="002F3F85" w:rsidRPr="00EE6BCF">
        <w:t xml:space="preserve"> the poi</w:t>
      </w:r>
      <w:r w:rsidR="00414523">
        <w:t>nts to meet the content and pedagogi</w:t>
      </w:r>
      <w:r w:rsidR="00414523" w:rsidRPr="00EE6BCF">
        <w:t>cal</w:t>
      </w:r>
      <w:r w:rsidR="002F3F85" w:rsidRPr="00EE6BCF">
        <w:t xml:space="preserve"> PDPs as well as the 30 PDPs required for the Transition Specialist Endorsement: </w:t>
      </w:r>
      <w:r w:rsidR="00C936FF" w:rsidRPr="00EE6BCF">
        <w:t xml:space="preserve"> 15 PDPs for content and </w:t>
      </w:r>
      <w:r w:rsidR="00414523">
        <w:t>15 PDPs in</w:t>
      </w:r>
      <w:r w:rsidR="00C936FF" w:rsidRPr="00EE6BCF">
        <w:t xml:space="preserve"> pedagogy </w:t>
      </w:r>
      <w:r w:rsidR="000A387F">
        <w:t>required for the</w:t>
      </w:r>
      <w:r w:rsidR="00C936FF" w:rsidRPr="00EE6BCF">
        <w:t xml:space="preserve"> Primary area</w:t>
      </w:r>
      <w:r w:rsidR="000A387F">
        <w:t>, a</w:t>
      </w:r>
      <w:r w:rsidR="00283818" w:rsidRPr="00EE6BCF">
        <w:t>nd 30</w:t>
      </w:r>
      <w:r w:rsidR="00C936FF" w:rsidRPr="00EE6BCF">
        <w:t xml:space="preserve"> PDPs </w:t>
      </w:r>
      <w:r w:rsidR="002F3F85" w:rsidRPr="00EE6BCF">
        <w:t xml:space="preserve">of the 67.5 will meet the </w:t>
      </w:r>
      <w:r w:rsidR="00C936FF" w:rsidRPr="00EE6BCF">
        <w:t xml:space="preserve">content </w:t>
      </w:r>
      <w:r w:rsidR="002F3F85" w:rsidRPr="00EE6BCF">
        <w:t>requirement for the</w:t>
      </w:r>
      <w:r w:rsidR="00C936FF" w:rsidRPr="00EE6BCF">
        <w:t xml:space="preserve"> Transition Specialist Endorsement. </w:t>
      </w:r>
    </w:p>
    <w:p w:rsidR="00C44911" w:rsidRPr="00CB0080" w:rsidRDefault="00C44911" w:rsidP="00C44911"/>
    <w:p w:rsidR="00C44911" w:rsidRPr="009D22B7" w:rsidRDefault="00C44911" w:rsidP="009D22B7">
      <w:pPr>
        <w:spacing w:before="240"/>
        <w:rPr>
          <w:b/>
          <w:sz w:val="24"/>
          <w:szCs w:val="24"/>
        </w:rPr>
        <w:sectPr w:rsidR="00C44911" w:rsidRPr="009D22B7" w:rsidSect="005876C8">
          <w:pgSz w:w="12240" w:h="15840"/>
          <w:pgMar w:top="1008" w:right="1008" w:bottom="1008" w:left="1008" w:header="432" w:footer="576" w:gutter="0"/>
          <w:cols w:space="720"/>
          <w:docGrid w:linePitch="299"/>
        </w:sectPr>
      </w:pPr>
    </w:p>
    <w:p w:rsidR="009D08DF" w:rsidRPr="00910CCA" w:rsidRDefault="00943663" w:rsidP="00910CCA">
      <w:pPr>
        <w:pStyle w:val="Heading1"/>
        <w:pBdr>
          <w:top w:val="single" w:sz="18" w:space="1" w:color="244061" w:themeColor="accent1" w:themeShade="80"/>
          <w:bottom w:val="single" w:sz="18" w:space="1" w:color="244061" w:themeColor="accent1" w:themeShade="80"/>
        </w:pBdr>
        <w:rPr>
          <w:color w:val="244061" w:themeColor="accent1" w:themeShade="80"/>
        </w:rPr>
      </w:pPr>
      <w:bookmarkStart w:id="15" w:name="_Toc498612958"/>
      <w:r w:rsidRPr="00910CCA">
        <w:rPr>
          <w:color w:val="244061" w:themeColor="accent1" w:themeShade="80"/>
        </w:rPr>
        <w:lastRenderedPageBreak/>
        <w:t>Professional Development</w:t>
      </w:r>
      <w:r w:rsidR="00A8504B">
        <w:rPr>
          <w:color w:val="244061" w:themeColor="accent1" w:themeShade="80"/>
        </w:rPr>
        <w:t xml:space="preserve"> (PD)</w:t>
      </w:r>
      <w:r w:rsidR="0051413C">
        <w:rPr>
          <w:color w:val="244061" w:themeColor="accent1" w:themeShade="80"/>
        </w:rPr>
        <w:t xml:space="preserve"> Resources</w:t>
      </w:r>
      <w:bookmarkEnd w:id="15"/>
      <w:r w:rsidR="0051413C">
        <w:rPr>
          <w:color w:val="244061" w:themeColor="accent1" w:themeShade="80"/>
        </w:rPr>
        <w:t xml:space="preserve"> </w:t>
      </w:r>
    </w:p>
    <w:p w:rsidR="0051413C" w:rsidRDefault="0051413C" w:rsidP="008C6FBC">
      <w:pPr>
        <w:spacing w:before="240"/>
      </w:pPr>
      <w:r w:rsidRPr="00253FB8">
        <w:t xml:space="preserve">The Department is dedicated to </w:t>
      </w:r>
      <w:r w:rsidR="00266575">
        <w:t>supporting</w:t>
      </w:r>
      <w:r w:rsidR="00266575" w:rsidRPr="00253FB8">
        <w:t xml:space="preserve"> </w:t>
      </w:r>
      <w:r w:rsidRPr="00253FB8">
        <w:t>educators</w:t>
      </w:r>
      <w:r w:rsidR="008B2E7D">
        <w:t xml:space="preserve"> to</w:t>
      </w:r>
      <w:r w:rsidRPr="00253FB8">
        <w:t xml:space="preserve"> improve their practice through participation in High</w:t>
      </w:r>
      <w:r w:rsidR="005377AB">
        <w:t>-</w:t>
      </w:r>
      <w:r w:rsidRPr="00253FB8">
        <w:t>Quality Professional Development</w:t>
      </w:r>
      <w:r>
        <w:t xml:space="preserve"> (HQPD)</w:t>
      </w:r>
      <w:r w:rsidRPr="00253FB8">
        <w:t>. HQPD is a set of coherent learning experiences that is systematic, purposeful, and structured over a sustained period of time with the goal of improving teacher practice and student outcomes.</w:t>
      </w:r>
    </w:p>
    <w:p w:rsidR="009B1EF5" w:rsidRDefault="005D6DFC" w:rsidP="008C6FBC">
      <w:pPr>
        <w:spacing w:before="240"/>
      </w:pPr>
      <w:r>
        <w:t>The</w:t>
      </w:r>
      <w:r w:rsidR="009B1EF5" w:rsidRPr="009B1EF5">
        <w:t xml:space="preserve"> Department’s Professional Development website, </w:t>
      </w:r>
      <w:hyperlink r:id="rId48" w:history="1">
        <w:r w:rsidR="009B1EF5" w:rsidRPr="009B1EF5">
          <w:rPr>
            <w:rStyle w:val="Hyperlink"/>
          </w:rPr>
          <w:t>www.doe.mass.edu/pd</w:t>
        </w:r>
      </w:hyperlink>
      <w:r w:rsidR="009B1EF5" w:rsidRPr="009B1EF5">
        <w:t xml:space="preserve">, provides educators with some helpful professional </w:t>
      </w:r>
      <w:r w:rsidR="000A5BB4" w:rsidRPr="009B1EF5">
        <w:t>development</w:t>
      </w:r>
      <w:r w:rsidR="009B1EF5" w:rsidRPr="009B1EF5">
        <w:t xml:space="preserve"> resources.</w:t>
      </w:r>
    </w:p>
    <w:p w:rsidR="0051413C" w:rsidRDefault="00866143" w:rsidP="008C6FBC">
      <w:pPr>
        <w:spacing w:before="240"/>
      </w:pPr>
      <w:r>
        <w:rPr>
          <w:noProof/>
        </w:rPr>
        <mc:AlternateContent>
          <mc:Choice Requires="wps">
            <w:drawing>
              <wp:anchor distT="0" distB="0" distL="114300" distR="114300" simplePos="0" relativeHeight="251683840" behindDoc="0" locked="0" layoutInCell="1" allowOverlap="1">
                <wp:simplePos x="0" y="0"/>
                <wp:positionH relativeFrom="column">
                  <wp:posOffset>12065</wp:posOffset>
                </wp:positionH>
                <wp:positionV relativeFrom="paragraph">
                  <wp:posOffset>156845</wp:posOffset>
                </wp:positionV>
                <wp:extent cx="6313170" cy="3458845"/>
                <wp:effectExtent l="19050" t="19050" r="0" b="825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3458845"/>
                        </a:xfrm>
                        <a:prstGeom prst="rect">
                          <a:avLst/>
                        </a:prstGeom>
                        <a:solidFill>
                          <a:srgbClr val="FFFFFF"/>
                        </a:solidFill>
                        <a:ln w="41275" cmpd="thinThick">
                          <a:solidFill>
                            <a:schemeClr val="accent1">
                              <a:lumMod val="50000"/>
                              <a:lumOff val="0"/>
                            </a:schemeClr>
                          </a:solidFill>
                          <a:miter lim="800000"/>
                          <a:headEnd/>
                          <a:tailEnd/>
                        </a:ln>
                      </wps:spPr>
                      <wps:txbx>
                        <w:txbxContent>
                          <w:p w:rsidR="00866143" w:rsidRDefault="00866143" w:rsidP="003C3796">
                            <w:pPr>
                              <w:jc w:val="center"/>
                            </w:pPr>
                            <w:r>
                              <w:rPr>
                                <w:b/>
                                <w:color w:val="000000" w:themeColor="text1"/>
                                <w:sz w:val="24"/>
                                <w:szCs w:val="24"/>
                              </w:rPr>
                              <w:t xml:space="preserve">PD </w:t>
                            </w:r>
                            <w:r w:rsidRPr="009B1EF5">
                              <w:rPr>
                                <w:b/>
                                <w:color w:val="000000" w:themeColor="text1"/>
                                <w:sz w:val="24"/>
                                <w:szCs w:val="24"/>
                              </w:rPr>
                              <w:t>RESOURCES</w:t>
                            </w:r>
                          </w:p>
                          <w:p w:rsidR="00866143" w:rsidRDefault="004E1FCB" w:rsidP="009B1EF5">
                            <w:pPr>
                              <w:jc w:val="center"/>
                              <w:rPr>
                                <w:color w:val="000000" w:themeColor="text1"/>
                              </w:rPr>
                            </w:pPr>
                            <w:hyperlink r:id="rId49" w:history="1">
                              <w:r w:rsidR="00866143" w:rsidRPr="006234B7">
                                <w:rPr>
                                  <w:rStyle w:val="Hyperlink"/>
                                  <w:b/>
                                </w:rPr>
                                <w:t>www.doe.mass.edu/pd</w:t>
                              </w:r>
                            </w:hyperlink>
                            <w:r w:rsidR="00866143">
                              <w:rPr>
                                <w:b/>
                                <w:color w:val="000000" w:themeColor="text1"/>
                              </w:rPr>
                              <w:t xml:space="preserve">  </w:t>
                            </w:r>
                          </w:p>
                          <w:p w:rsidR="00866143" w:rsidRPr="00D27866" w:rsidRDefault="00866143" w:rsidP="0051413C">
                            <w:pPr>
                              <w:rPr>
                                <w:color w:val="000000" w:themeColor="text1"/>
                                <w:sz w:val="16"/>
                                <w:szCs w:val="16"/>
                              </w:rPr>
                            </w:pPr>
                          </w:p>
                          <w:p w:rsidR="00866143" w:rsidRPr="00D754B1" w:rsidRDefault="004E1FCB" w:rsidP="00D754B1">
                            <w:hyperlink r:id="rId50" w:history="1">
                              <w:r w:rsidR="00866143" w:rsidRPr="00DA1B35">
                                <w:rPr>
                                  <w:rStyle w:val="Hyperlink"/>
                                  <w:b/>
                                </w:rPr>
                                <w:t>Search Registered Providers</w:t>
                              </w:r>
                            </w:hyperlink>
                            <w:r w:rsidR="00866143" w:rsidRPr="00DA1B35">
                              <w:rPr>
                                <w:b/>
                              </w:rPr>
                              <w:t>:</w:t>
                            </w:r>
                            <w:r w:rsidR="00866143" w:rsidRPr="00D754B1">
                              <w:t xml:space="preserve"> </w:t>
                            </w:r>
                            <w:r w:rsidR="00866143">
                              <w:t>A</w:t>
                            </w:r>
                            <w:r w:rsidR="00866143" w:rsidRPr="00D754B1">
                              <w:t xml:space="preserve"> database that allows the public to s</w:t>
                            </w:r>
                            <w:r w:rsidR="00866143">
                              <w:t>earch the list of registered PD P</w:t>
                            </w:r>
                            <w:r w:rsidR="00866143" w:rsidRPr="00D754B1">
                              <w:t>roviders for professional development according to several criteria (e.g., content area</w:t>
                            </w:r>
                            <w:r w:rsidR="00866143">
                              <w:t>,</w:t>
                            </w:r>
                            <w:r w:rsidR="00866143" w:rsidRPr="00D754B1">
                              <w:t xml:space="preserve"> grade level, PD format)</w:t>
                            </w:r>
                            <w:r w:rsidR="00866143">
                              <w:t>.</w:t>
                            </w:r>
                          </w:p>
                          <w:p w:rsidR="00866143" w:rsidRPr="00D27866" w:rsidRDefault="00866143" w:rsidP="00D754B1">
                            <w:pPr>
                              <w:rPr>
                                <w:sz w:val="16"/>
                                <w:szCs w:val="16"/>
                              </w:rPr>
                            </w:pPr>
                          </w:p>
                          <w:p w:rsidR="00866143" w:rsidRPr="00D754B1" w:rsidRDefault="004E1FCB" w:rsidP="00D754B1">
                            <w:hyperlink r:id="rId51" w:history="1">
                              <w:r w:rsidR="00866143" w:rsidRPr="003C3796">
                                <w:rPr>
                                  <w:rStyle w:val="Hyperlink"/>
                                  <w:b/>
                                </w:rPr>
                                <w:t>Department-Sponsored PD Offerings</w:t>
                              </w:r>
                            </w:hyperlink>
                            <w:r w:rsidR="00866143" w:rsidRPr="003C3796">
                              <w:rPr>
                                <w:b/>
                              </w:rPr>
                              <w:t>:</w:t>
                            </w:r>
                            <w:r w:rsidR="00866143">
                              <w:t xml:space="preserve"> </w:t>
                            </w:r>
                            <w:r w:rsidR="00866143" w:rsidRPr="003C3796">
                              <w:t>So</w:t>
                            </w:r>
                            <w:r w:rsidR="00866143" w:rsidRPr="00D754B1">
                              <w:t>me offices within the Department may offer professional development, training, and/or technical assistance opportunities for educators</w:t>
                            </w:r>
                            <w:r w:rsidR="00866143">
                              <w:t>.</w:t>
                            </w:r>
                          </w:p>
                          <w:p w:rsidR="00866143" w:rsidRPr="00D27866" w:rsidRDefault="00866143" w:rsidP="00D754B1">
                            <w:pPr>
                              <w:rPr>
                                <w:sz w:val="16"/>
                                <w:szCs w:val="16"/>
                              </w:rPr>
                            </w:pPr>
                          </w:p>
                          <w:p w:rsidR="00866143" w:rsidRPr="00D27866" w:rsidRDefault="004E1FCB" w:rsidP="00D754B1">
                            <w:pPr>
                              <w:rPr>
                                <w:b/>
                                <w:sz w:val="16"/>
                                <w:szCs w:val="16"/>
                              </w:rPr>
                            </w:pPr>
                            <w:hyperlink r:id="rId52" w:history="1">
                              <w:r w:rsidR="00866143" w:rsidRPr="00DA1B35">
                                <w:rPr>
                                  <w:rStyle w:val="Hyperlink"/>
                                  <w:b/>
                                </w:rPr>
                                <w:t>Resources &amp; Tools for Providers, as well as Guidelines</w:t>
                              </w:r>
                            </w:hyperlink>
                            <w:r w:rsidR="00866143" w:rsidRPr="00DA1B35">
                              <w:rPr>
                                <w:b/>
                              </w:rPr>
                              <w:t xml:space="preserve">                                                                                                                              </w:t>
                            </w:r>
                            <w:r w:rsidR="00866143" w:rsidRPr="00DA1B35">
                              <w:rPr>
                                <w:b/>
                              </w:rPr>
                              <w:br/>
                              <w:t xml:space="preserve"> </w:t>
                            </w:r>
                          </w:p>
                          <w:p w:rsidR="00866143" w:rsidRPr="00D754B1" w:rsidRDefault="004E1FCB" w:rsidP="00D754B1">
                            <w:hyperlink r:id="rId53" w:history="1">
                              <w:r w:rsidR="00866143" w:rsidRPr="00DA1B35">
                                <w:rPr>
                                  <w:rStyle w:val="Hyperlink"/>
                                  <w:b/>
                                </w:rPr>
                                <w:t>Resources &amp; Tools for Educators and PD Leaders</w:t>
                              </w:r>
                              <w:r w:rsidR="00866143" w:rsidRPr="00986DCA">
                                <w:rPr>
                                  <w:rStyle w:val="Hyperlink"/>
                                  <w:b/>
                                  <w:color w:val="auto"/>
                                  <w:u w:val="none"/>
                                </w:rPr>
                                <w:t>:</w:t>
                              </w:r>
                            </w:hyperlink>
                            <w:r w:rsidR="00866143" w:rsidRPr="00D754B1">
                              <w:t xml:space="preserve"> This site is a resource to both educators and other professional development leaders aiming to support high</w:t>
                            </w:r>
                            <w:r w:rsidR="00866143">
                              <w:t>-</w:t>
                            </w:r>
                            <w:r w:rsidR="00866143" w:rsidRPr="00D754B1">
                              <w:t>quality professional development.</w:t>
                            </w:r>
                          </w:p>
                          <w:p w:rsidR="00866143" w:rsidRPr="00D27866" w:rsidRDefault="00866143" w:rsidP="00D754B1">
                            <w:pPr>
                              <w:rPr>
                                <w:sz w:val="16"/>
                                <w:szCs w:val="16"/>
                              </w:rPr>
                            </w:pPr>
                          </w:p>
                          <w:p w:rsidR="00866143" w:rsidRPr="00D754B1" w:rsidRDefault="004E1FCB" w:rsidP="00D754B1">
                            <w:hyperlink r:id="rId54" w:history="1">
                              <w:r w:rsidR="00866143">
                                <w:rPr>
                                  <w:rStyle w:val="Hyperlink"/>
                                  <w:b/>
                                </w:rPr>
                                <w:t>RETELL</w:t>
                              </w:r>
                              <w:r w:rsidR="00866143" w:rsidRPr="00DA1B35">
                                <w:rPr>
                                  <w:rStyle w:val="Hyperlink"/>
                                  <w:b/>
                                </w:rPr>
                                <w:t>/SEI</w:t>
                              </w:r>
                            </w:hyperlink>
                          </w:p>
                          <w:p w:rsidR="00866143" w:rsidRPr="00D27866" w:rsidRDefault="00866143" w:rsidP="00D754B1">
                            <w:pPr>
                              <w:rPr>
                                <w:sz w:val="16"/>
                                <w:szCs w:val="16"/>
                              </w:rPr>
                            </w:pPr>
                          </w:p>
                          <w:p w:rsidR="00866143" w:rsidRPr="00D754B1" w:rsidRDefault="004E1FCB" w:rsidP="00D754B1">
                            <w:hyperlink r:id="rId55" w:history="1">
                              <w:r w:rsidR="00866143" w:rsidRPr="00DA1B35">
                                <w:rPr>
                                  <w:rStyle w:val="Hyperlink"/>
                                  <w:b/>
                                </w:rPr>
                                <w:t>MA PD Standards</w:t>
                              </w:r>
                            </w:hyperlink>
                            <w:r w:rsidR="00866143" w:rsidRPr="00DA1B35">
                              <w:rPr>
                                <w:b/>
                              </w:rPr>
                              <w:t>:</w:t>
                            </w:r>
                            <w:r w:rsidR="00866143" w:rsidRPr="00D754B1">
                              <w:t xml:space="preserve"> Learn more about the Standards</w:t>
                            </w:r>
                            <w:r w:rsidR="00866143">
                              <w:t>.</w:t>
                            </w:r>
                          </w:p>
                          <w:p w:rsidR="00866143" w:rsidRPr="00D27866" w:rsidRDefault="00866143" w:rsidP="00D754B1">
                            <w:pPr>
                              <w:rPr>
                                <w:sz w:val="16"/>
                                <w:szCs w:val="16"/>
                              </w:rPr>
                            </w:pPr>
                          </w:p>
                          <w:p w:rsidR="00866143" w:rsidRPr="00DA1B35" w:rsidRDefault="004E1FCB" w:rsidP="00D754B1">
                            <w:pPr>
                              <w:rPr>
                                <w:b/>
                              </w:rPr>
                            </w:pPr>
                            <w:hyperlink r:id="rId56" w:history="1">
                              <w:r w:rsidR="00866143" w:rsidRPr="00DA1B35">
                                <w:rPr>
                                  <w:rStyle w:val="Hyperlink"/>
                                  <w:b/>
                                </w:rPr>
                                <w:t>State Laws, Regulations, and Department Guidelines</w:t>
                              </w:r>
                            </w:hyperlink>
                          </w:p>
                          <w:p w:rsidR="00866143" w:rsidRPr="00D27866" w:rsidRDefault="00866143" w:rsidP="00D754B1">
                            <w:pPr>
                              <w:rPr>
                                <w:sz w:val="16"/>
                                <w:szCs w:val="16"/>
                              </w:rPr>
                            </w:pPr>
                          </w:p>
                          <w:p w:rsidR="00866143" w:rsidRPr="00DA1B35" w:rsidRDefault="004E1FCB" w:rsidP="00D754B1">
                            <w:pPr>
                              <w:rPr>
                                <w:b/>
                              </w:rPr>
                            </w:pPr>
                            <w:hyperlink r:id="rId57" w:history="1">
                              <w:r w:rsidR="00866143" w:rsidRPr="00DA1B35">
                                <w:rPr>
                                  <w:rStyle w:val="Hyperlink"/>
                                  <w:b/>
                                </w:rPr>
                                <w:t>Frequently Asked Questions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5pt;margin-top:12.35pt;width:497.1pt;height:27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" strokecolor="#243f60 [1604]" strokeweight="3.25pt">
                <v:stroke linestyle="thinThick"/>
                <v:textbox>
                  <w:txbxContent>
                    <w:p w:rsidR="00866143" w:rsidRDefault="00866143" w:rsidP="003C3796">
                      <w:pPr>
                        <w:jc w:val="center"/>
                      </w:pPr>
                      <w:r>
                        <w:rPr>
                          <w:b/>
                          <w:color w:val="000000" w:themeColor="text1"/>
                          <w:sz w:val="24"/>
                          <w:szCs w:val="24"/>
                        </w:rPr>
                        <w:t xml:space="preserve">PD </w:t>
                      </w:r>
                      <w:r w:rsidRPr="009B1EF5">
                        <w:rPr>
                          <w:b/>
                          <w:color w:val="000000" w:themeColor="text1"/>
                          <w:sz w:val="24"/>
                          <w:szCs w:val="24"/>
                        </w:rPr>
                        <w:t>RESOURCES</w:t>
                      </w:r>
                    </w:p>
                    <w:p w:rsidR="00866143" w:rsidRDefault="00866143" w:rsidP="009B1EF5">
                      <w:pPr>
                        <w:jc w:val="center"/>
                        <w:rPr>
                          <w:color w:val="000000" w:themeColor="text1"/>
                        </w:rPr>
                      </w:pPr>
                      <w:hyperlink r:id="rId58" w:history="1">
                        <w:r w:rsidRPr="006234B7">
                          <w:rPr>
                            <w:rStyle w:val="Hyperlink"/>
                            <w:b/>
                          </w:rPr>
                          <w:t>www.doe.mass.edu/pd</w:t>
                        </w:r>
                      </w:hyperlink>
                      <w:r>
                        <w:rPr>
                          <w:b/>
                          <w:color w:val="000000" w:themeColor="text1"/>
                        </w:rPr>
                        <w:t xml:space="preserve">  </w:t>
                      </w:r>
                    </w:p>
                    <w:p w:rsidR="00866143" w:rsidRPr="00D27866" w:rsidRDefault="00866143" w:rsidP="0051413C">
                      <w:pPr>
                        <w:rPr>
                          <w:color w:val="000000" w:themeColor="text1"/>
                          <w:sz w:val="16"/>
                          <w:szCs w:val="16"/>
                        </w:rPr>
                      </w:pPr>
                    </w:p>
                    <w:p w:rsidR="00866143" w:rsidRPr="00D754B1" w:rsidRDefault="00866143" w:rsidP="00D754B1">
                      <w:hyperlink r:id="rId59" w:history="1">
                        <w:r w:rsidRPr="00DA1B35">
                          <w:rPr>
                            <w:rStyle w:val="Hyperlink"/>
                            <w:b/>
                          </w:rPr>
                          <w:t>Search Registered Providers</w:t>
                        </w:r>
                      </w:hyperlink>
                      <w:r w:rsidRPr="00DA1B35">
                        <w:rPr>
                          <w:b/>
                        </w:rPr>
                        <w:t>:</w:t>
                      </w:r>
                      <w:r w:rsidRPr="00D754B1">
                        <w:t xml:space="preserve"> </w:t>
                      </w:r>
                      <w:r>
                        <w:t>A</w:t>
                      </w:r>
                      <w:r w:rsidRPr="00D754B1">
                        <w:t xml:space="preserve"> database that allows the public to s</w:t>
                      </w:r>
                      <w:r>
                        <w:t>earch the list of registered PD P</w:t>
                      </w:r>
                      <w:r w:rsidRPr="00D754B1">
                        <w:t>roviders for professional development according to several criteria (e.g., content area</w:t>
                      </w:r>
                      <w:r>
                        <w:t>,</w:t>
                      </w:r>
                      <w:r w:rsidRPr="00D754B1">
                        <w:t xml:space="preserve"> grade level, PD format)</w:t>
                      </w:r>
                      <w:r>
                        <w:t>.</w:t>
                      </w:r>
                    </w:p>
                    <w:p w:rsidR="00866143" w:rsidRPr="00D27866" w:rsidRDefault="00866143" w:rsidP="00D754B1">
                      <w:pPr>
                        <w:rPr>
                          <w:sz w:val="16"/>
                          <w:szCs w:val="16"/>
                        </w:rPr>
                      </w:pPr>
                    </w:p>
                    <w:p w:rsidR="00866143" w:rsidRPr="00D754B1" w:rsidRDefault="00866143" w:rsidP="00D754B1">
                      <w:hyperlink r:id="rId60" w:history="1">
                        <w:r w:rsidRPr="003C3796">
                          <w:rPr>
                            <w:rStyle w:val="Hyperlink"/>
                            <w:b/>
                          </w:rPr>
                          <w:t>Department-Sponsored PD Offerings</w:t>
                        </w:r>
                      </w:hyperlink>
                      <w:r w:rsidRPr="003C3796">
                        <w:rPr>
                          <w:b/>
                        </w:rPr>
                        <w:t>:</w:t>
                      </w:r>
                      <w:r>
                        <w:t xml:space="preserve"> </w:t>
                      </w:r>
                      <w:r w:rsidRPr="003C3796">
                        <w:t>So</w:t>
                      </w:r>
                      <w:r w:rsidRPr="00D754B1">
                        <w:t>me offices within the Department may offer professional development, training, and/or technical assistance opportunities for educators</w:t>
                      </w:r>
                      <w:r>
                        <w:t>.</w:t>
                      </w:r>
                    </w:p>
                    <w:p w:rsidR="00866143" w:rsidRPr="00D27866" w:rsidRDefault="00866143" w:rsidP="00D754B1">
                      <w:pPr>
                        <w:rPr>
                          <w:sz w:val="16"/>
                          <w:szCs w:val="16"/>
                        </w:rPr>
                      </w:pPr>
                    </w:p>
                    <w:p w:rsidR="00866143" w:rsidRPr="00D27866" w:rsidRDefault="00866143" w:rsidP="00D754B1">
                      <w:pPr>
                        <w:rPr>
                          <w:b/>
                          <w:sz w:val="16"/>
                          <w:szCs w:val="16"/>
                        </w:rPr>
                      </w:pPr>
                      <w:hyperlink r:id="rId61" w:history="1">
                        <w:r w:rsidRPr="00DA1B35">
                          <w:rPr>
                            <w:rStyle w:val="Hyperlink"/>
                            <w:b/>
                          </w:rPr>
                          <w:t>Resources &amp; Tools for Providers, as well as Guidelines</w:t>
                        </w:r>
                      </w:hyperlink>
                      <w:r w:rsidRPr="00DA1B35">
                        <w:rPr>
                          <w:b/>
                        </w:rPr>
                        <w:t xml:space="preserve">                                                                                                                              </w:t>
                      </w:r>
                      <w:r w:rsidRPr="00DA1B35">
                        <w:rPr>
                          <w:b/>
                        </w:rPr>
                        <w:br/>
                        <w:t xml:space="preserve"> </w:t>
                      </w:r>
                    </w:p>
                    <w:p w:rsidR="00866143" w:rsidRPr="00D754B1" w:rsidRDefault="00866143" w:rsidP="00D754B1">
                      <w:hyperlink r:id="rId62" w:history="1">
                        <w:r w:rsidRPr="00DA1B35">
                          <w:rPr>
                            <w:rStyle w:val="Hyperlink"/>
                            <w:b/>
                          </w:rPr>
                          <w:t>Resources &amp; Tools for Educators and PD Leaders</w:t>
                        </w:r>
                        <w:r w:rsidRPr="00986DCA">
                          <w:rPr>
                            <w:rStyle w:val="Hyperlink"/>
                            <w:b/>
                            <w:color w:val="auto"/>
                            <w:u w:val="none"/>
                          </w:rPr>
                          <w:t>:</w:t>
                        </w:r>
                      </w:hyperlink>
                      <w:r w:rsidRPr="00D754B1">
                        <w:t xml:space="preserve"> This site is a resource to both educators and other professional development leaders aiming to support high</w:t>
                      </w:r>
                      <w:r>
                        <w:t>-</w:t>
                      </w:r>
                      <w:r w:rsidRPr="00D754B1">
                        <w:t>quality professional development.</w:t>
                      </w:r>
                    </w:p>
                    <w:p w:rsidR="00866143" w:rsidRPr="00D27866" w:rsidRDefault="00866143" w:rsidP="00D754B1">
                      <w:pPr>
                        <w:rPr>
                          <w:sz w:val="16"/>
                          <w:szCs w:val="16"/>
                        </w:rPr>
                      </w:pPr>
                    </w:p>
                    <w:p w:rsidR="00866143" w:rsidRPr="00D754B1" w:rsidRDefault="00866143" w:rsidP="00D754B1">
                      <w:hyperlink r:id="rId63" w:history="1">
                        <w:r>
                          <w:rPr>
                            <w:rStyle w:val="Hyperlink"/>
                            <w:b/>
                          </w:rPr>
                          <w:t>RETELL</w:t>
                        </w:r>
                        <w:r w:rsidRPr="00DA1B35">
                          <w:rPr>
                            <w:rStyle w:val="Hyperlink"/>
                            <w:b/>
                          </w:rPr>
                          <w:t>/SEI</w:t>
                        </w:r>
                      </w:hyperlink>
                    </w:p>
                    <w:p w:rsidR="00866143" w:rsidRPr="00D27866" w:rsidRDefault="00866143" w:rsidP="00D754B1">
                      <w:pPr>
                        <w:rPr>
                          <w:sz w:val="16"/>
                          <w:szCs w:val="16"/>
                        </w:rPr>
                      </w:pPr>
                    </w:p>
                    <w:p w:rsidR="00866143" w:rsidRPr="00D754B1" w:rsidRDefault="00866143" w:rsidP="00D754B1">
                      <w:hyperlink r:id="rId64" w:history="1">
                        <w:r w:rsidRPr="00DA1B35">
                          <w:rPr>
                            <w:rStyle w:val="Hyperlink"/>
                            <w:b/>
                          </w:rPr>
                          <w:t>MA PD Standards</w:t>
                        </w:r>
                      </w:hyperlink>
                      <w:r w:rsidRPr="00DA1B35">
                        <w:rPr>
                          <w:b/>
                        </w:rPr>
                        <w:t>:</w:t>
                      </w:r>
                      <w:r w:rsidRPr="00D754B1">
                        <w:t xml:space="preserve"> Learn more about the Standards</w:t>
                      </w:r>
                      <w:r>
                        <w:t>.</w:t>
                      </w:r>
                    </w:p>
                    <w:p w:rsidR="00866143" w:rsidRPr="00D27866" w:rsidRDefault="00866143" w:rsidP="00D754B1">
                      <w:pPr>
                        <w:rPr>
                          <w:sz w:val="16"/>
                          <w:szCs w:val="16"/>
                        </w:rPr>
                      </w:pPr>
                    </w:p>
                    <w:p w:rsidR="00866143" w:rsidRPr="00DA1B35" w:rsidRDefault="00866143" w:rsidP="00D754B1">
                      <w:pPr>
                        <w:rPr>
                          <w:b/>
                        </w:rPr>
                      </w:pPr>
                      <w:hyperlink r:id="rId65" w:history="1">
                        <w:r w:rsidRPr="00DA1B35">
                          <w:rPr>
                            <w:rStyle w:val="Hyperlink"/>
                            <w:b/>
                          </w:rPr>
                          <w:t>State Laws, Regulations, and Department Guidelines</w:t>
                        </w:r>
                      </w:hyperlink>
                    </w:p>
                    <w:p w:rsidR="00866143" w:rsidRPr="00D27866" w:rsidRDefault="00866143" w:rsidP="00D754B1">
                      <w:pPr>
                        <w:rPr>
                          <w:sz w:val="16"/>
                          <w:szCs w:val="16"/>
                        </w:rPr>
                      </w:pPr>
                    </w:p>
                    <w:p w:rsidR="00866143" w:rsidRPr="00DA1B35" w:rsidRDefault="00866143" w:rsidP="00D754B1">
                      <w:pPr>
                        <w:rPr>
                          <w:b/>
                        </w:rPr>
                      </w:pPr>
                      <w:hyperlink r:id="rId66" w:history="1">
                        <w:r w:rsidRPr="00DA1B35">
                          <w:rPr>
                            <w:rStyle w:val="Hyperlink"/>
                            <w:b/>
                          </w:rPr>
                          <w:t>Frequently Asked Questions</w:t>
                        </w:r>
                      </w:hyperlink>
                    </w:p>
                  </w:txbxContent>
                </v:textbox>
              </v:shape>
            </w:pict>
          </mc:Fallback>
        </mc:AlternateContent>
      </w:r>
    </w:p>
    <w:p w:rsidR="0051413C" w:rsidRDefault="0051413C" w:rsidP="008C6FBC">
      <w:pPr>
        <w:spacing w:before="240"/>
      </w:pPr>
    </w:p>
    <w:p w:rsidR="0051413C" w:rsidRDefault="0051413C" w:rsidP="008C6FBC">
      <w:pPr>
        <w:spacing w:before="240"/>
      </w:pPr>
    </w:p>
    <w:p w:rsidR="0051413C" w:rsidRDefault="0051413C" w:rsidP="008C6FBC">
      <w:pPr>
        <w:spacing w:before="240"/>
      </w:pPr>
    </w:p>
    <w:p w:rsidR="0051413C" w:rsidRDefault="0051413C" w:rsidP="008C6FBC">
      <w:pPr>
        <w:spacing w:before="240"/>
      </w:pPr>
    </w:p>
    <w:p w:rsidR="0051413C" w:rsidRDefault="0051413C" w:rsidP="008C6FBC">
      <w:pPr>
        <w:spacing w:before="240"/>
      </w:pPr>
    </w:p>
    <w:p w:rsidR="0051413C" w:rsidRDefault="0051413C" w:rsidP="008C6FBC">
      <w:pPr>
        <w:spacing w:before="240"/>
      </w:pPr>
    </w:p>
    <w:p w:rsidR="0051413C" w:rsidRDefault="0051413C" w:rsidP="008C6FBC">
      <w:pPr>
        <w:spacing w:before="240"/>
      </w:pPr>
    </w:p>
    <w:p w:rsidR="0051413C" w:rsidRDefault="0051413C" w:rsidP="008C6FBC">
      <w:pPr>
        <w:spacing w:before="240"/>
      </w:pPr>
    </w:p>
    <w:p w:rsidR="0051413C" w:rsidRDefault="0051413C" w:rsidP="008C6FBC">
      <w:pPr>
        <w:spacing w:before="240"/>
      </w:pPr>
    </w:p>
    <w:p w:rsidR="0051413C" w:rsidRDefault="0051413C" w:rsidP="008C6FBC">
      <w:pPr>
        <w:spacing w:before="240"/>
      </w:pPr>
    </w:p>
    <w:p w:rsidR="0051413C" w:rsidRPr="008B2E7D" w:rsidRDefault="0051413C" w:rsidP="008C6FBC">
      <w:pPr>
        <w:spacing w:before="240"/>
        <w:rPr>
          <w:sz w:val="16"/>
          <w:szCs w:val="16"/>
        </w:rPr>
      </w:pPr>
    </w:p>
    <w:p w:rsidR="00921364" w:rsidRPr="00266A1F" w:rsidRDefault="00921364" w:rsidP="00921364">
      <w:pPr>
        <w:rPr>
          <w:b/>
          <w:color w:val="244061" w:themeColor="accent1" w:themeShade="80"/>
          <w:sz w:val="24"/>
          <w:szCs w:val="24"/>
        </w:rPr>
      </w:pPr>
      <w:r w:rsidRPr="00266A1F">
        <w:rPr>
          <w:b/>
          <w:color w:val="244061" w:themeColor="accent1" w:themeShade="80"/>
          <w:sz w:val="24"/>
          <w:szCs w:val="24"/>
        </w:rPr>
        <w:t>Bundling:</w:t>
      </w:r>
    </w:p>
    <w:p w:rsidR="00921364" w:rsidRPr="00A3565B" w:rsidRDefault="009750A9" w:rsidP="00921364">
      <w:r>
        <w:t>Consistent with the rule that</w:t>
      </w:r>
      <w:r w:rsidR="00921364" w:rsidRPr="00FF6A6E">
        <w:t xml:space="preserve"> at least 10</w:t>
      </w:r>
      <w:r w:rsidR="00921364">
        <w:t xml:space="preserve"> </w:t>
      </w:r>
      <w:r w:rsidR="00921364" w:rsidRPr="00FF6A6E">
        <w:t xml:space="preserve">PDPs must be earned in </w:t>
      </w:r>
      <w:r w:rsidR="00921364">
        <w:t xml:space="preserve">a topic in </w:t>
      </w:r>
      <w:r w:rsidR="00921364" w:rsidRPr="00FF6A6E">
        <w:t xml:space="preserve">order to </w:t>
      </w:r>
      <w:r w:rsidR="00921364">
        <w:t>count</w:t>
      </w:r>
      <w:r w:rsidR="00921364" w:rsidRPr="00FF6A6E">
        <w:t xml:space="preserve"> such activities towards renewal,</w:t>
      </w:r>
      <w:r w:rsidR="00921364" w:rsidRPr="00A3565B">
        <w:rPr>
          <w:b/>
        </w:rPr>
        <w:t xml:space="preserve"> </w:t>
      </w:r>
      <w:r w:rsidR="00921364" w:rsidRPr="00A3565B">
        <w:t>“</w:t>
      </w:r>
      <w:r w:rsidR="00921364">
        <w:t>b</w:t>
      </w:r>
      <w:r w:rsidR="00921364" w:rsidRPr="00A3565B">
        <w:t xml:space="preserve">undling” allows the educator the flexibility of combining/grouping PD </w:t>
      </w:r>
      <w:r w:rsidR="00921364">
        <w:t xml:space="preserve">workshops and other activities </w:t>
      </w:r>
      <w:r w:rsidR="00921364" w:rsidRPr="00A3565B">
        <w:t>into closely knit t</w:t>
      </w:r>
      <w:r w:rsidR="00921364">
        <w:t xml:space="preserve">opic areas so that the minimum </w:t>
      </w:r>
      <w:r w:rsidR="00921364" w:rsidRPr="00A3565B">
        <w:t xml:space="preserve">10 hours </w:t>
      </w:r>
      <w:r w:rsidR="00921364">
        <w:t xml:space="preserve">of PD in the topic area is met. </w:t>
      </w:r>
      <w:r w:rsidR="00921364" w:rsidRPr="00A3565B">
        <w:t>For example</w:t>
      </w:r>
      <w:r w:rsidR="00921364">
        <w:t>, if an educator attended four</w:t>
      </w:r>
      <w:r w:rsidR="007D689F">
        <w:t xml:space="preserve"> (4)</w:t>
      </w:r>
      <w:r w:rsidR="00921364">
        <w:t xml:space="preserve"> three</w:t>
      </w:r>
      <w:r w:rsidR="00921364" w:rsidRPr="00A3565B">
        <w:t xml:space="preserve">-hour </w:t>
      </w:r>
      <w:r w:rsidR="005B4246">
        <w:t>in</w:t>
      </w:r>
      <w:r w:rsidR="005B4246" w:rsidRPr="00A3565B">
        <w:t>-</w:t>
      </w:r>
      <w:r w:rsidR="005B4246">
        <w:t>service</w:t>
      </w:r>
      <w:r w:rsidR="00921364">
        <w:t xml:space="preserve"> workshops, within his/her </w:t>
      </w:r>
      <w:r w:rsidR="00992792">
        <w:t>five-year</w:t>
      </w:r>
      <w:r w:rsidR="00921364" w:rsidRPr="00A3565B">
        <w:t xml:space="preserve"> renewal cycle</w:t>
      </w:r>
      <w:r w:rsidR="002A52A0" w:rsidRPr="00A3565B">
        <w:t xml:space="preserve">, </w:t>
      </w:r>
      <w:r w:rsidR="002A52A0">
        <w:t>covering</w:t>
      </w:r>
      <w:r w:rsidR="003A2DE0">
        <w:t xml:space="preserve"> material </w:t>
      </w:r>
      <w:r w:rsidR="00921364" w:rsidRPr="00A3565B">
        <w:t>under the umbrella</w:t>
      </w:r>
      <w:r w:rsidR="003A2DE0">
        <w:t xml:space="preserve"> topic</w:t>
      </w:r>
      <w:r w:rsidR="00921364" w:rsidRPr="00A3565B">
        <w:t xml:space="preserve"> of </w:t>
      </w:r>
      <w:r w:rsidR="00921364" w:rsidRPr="00A3565B">
        <w:rPr>
          <w:i/>
        </w:rPr>
        <w:t>Reading Comprehension</w:t>
      </w:r>
      <w:r w:rsidR="00921364" w:rsidRPr="00A3565B">
        <w:t xml:space="preserve">, the hours may be bundled for a total of 12 hours (12 PDPs). </w:t>
      </w:r>
    </w:p>
    <w:p w:rsidR="00921364" w:rsidRPr="00A3565B" w:rsidRDefault="00921364" w:rsidP="00921364">
      <w:pPr>
        <w:tabs>
          <w:tab w:val="left" w:pos="5205"/>
        </w:tabs>
      </w:pPr>
      <w:r w:rsidRPr="00A3565B">
        <w:t xml:space="preserve"> </w:t>
      </w:r>
      <w:r w:rsidRPr="00A3565B">
        <w:tab/>
      </w:r>
    </w:p>
    <w:p w:rsidR="00921364" w:rsidRDefault="00921364" w:rsidP="00921364">
      <w:r w:rsidRPr="00266A1F">
        <w:rPr>
          <w:b/>
          <w:color w:val="244061" w:themeColor="accent1" w:themeShade="80"/>
        </w:rPr>
        <w:t>NOTE:</w:t>
      </w:r>
      <w:r w:rsidRPr="00A3565B">
        <w:t xml:space="preserve">  </w:t>
      </w:r>
      <w:r>
        <w:t xml:space="preserve">If </w:t>
      </w:r>
      <w:r w:rsidRPr="00A3565B">
        <w:t xml:space="preserve">you do not have at least 10 hours in </w:t>
      </w:r>
      <w:r w:rsidR="00393B38">
        <w:t>a</w:t>
      </w:r>
      <w:r w:rsidRPr="00A3565B">
        <w:t xml:space="preserve"> topic,</w:t>
      </w:r>
      <w:r>
        <w:t xml:space="preserve"> </w:t>
      </w:r>
      <w:r w:rsidRPr="00A3565B">
        <w:t xml:space="preserve">you are unable to </w:t>
      </w:r>
      <w:r w:rsidR="003A2DE0">
        <w:t>count</w:t>
      </w:r>
      <w:r w:rsidR="00393B38">
        <w:t xml:space="preserve"> </w:t>
      </w:r>
      <w:r w:rsidRPr="00A3565B">
        <w:t>those PD activities for license renewal</w:t>
      </w:r>
      <w:r w:rsidR="003A2DE0">
        <w:t>, with the exception of educator evaluation PD activities noted earlier</w:t>
      </w:r>
      <w:r w:rsidRPr="00A3565B">
        <w:t>.</w:t>
      </w:r>
      <w:r>
        <w:t xml:space="preserve"> </w:t>
      </w:r>
    </w:p>
    <w:p w:rsidR="00921364" w:rsidRDefault="00921364" w:rsidP="00921364"/>
    <w:tbl>
      <w:tblPr>
        <w:tblStyle w:val="TableGrid"/>
        <w:tblW w:w="10440" w:type="dxa"/>
        <w:tblInd w:w="18"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shd w:val="clear" w:color="auto" w:fill="DBE5F1" w:themeFill="accent1" w:themeFillTint="33"/>
        <w:tblLook w:val="04A0" w:firstRow="1" w:lastRow="0" w:firstColumn="1" w:lastColumn="0" w:noHBand="0" w:noVBand="1"/>
        <w:tblDescription w:val="PD Certificates"/>
      </w:tblPr>
      <w:tblGrid>
        <w:gridCol w:w="10440"/>
      </w:tblGrid>
      <w:tr w:rsidR="00921364" w:rsidTr="00857223">
        <w:trPr>
          <w:trHeight w:val="1779"/>
        </w:trPr>
        <w:tc>
          <w:tcPr>
            <w:tcW w:w="10440" w:type="dxa"/>
            <w:shd w:val="clear" w:color="auto" w:fill="DBE5F1" w:themeFill="accent1" w:themeFillTint="33"/>
            <w:vAlign w:val="center"/>
          </w:tcPr>
          <w:p w:rsidR="00921364" w:rsidRPr="004E1CD2" w:rsidRDefault="00921364" w:rsidP="002A7763">
            <w:pPr>
              <w:rPr>
                <w:b/>
                <w:color w:val="244061" w:themeColor="accent1" w:themeShade="80"/>
                <w:u w:val="single"/>
              </w:rPr>
            </w:pPr>
            <w:r w:rsidRPr="004E1CD2">
              <w:rPr>
                <w:b/>
                <w:color w:val="244061" w:themeColor="accent1" w:themeShade="80"/>
                <w:u w:val="single"/>
              </w:rPr>
              <w:t>PD CERTIFICATES:</w:t>
            </w:r>
          </w:p>
          <w:p w:rsidR="00921364" w:rsidRDefault="00921364" w:rsidP="00190909">
            <w:pPr>
              <w:pStyle w:val="ListParagraph"/>
              <w:numPr>
                <w:ilvl w:val="0"/>
                <w:numId w:val="6"/>
              </w:numPr>
              <w:ind w:left="0"/>
              <w:rPr>
                <w:color w:val="244061" w:themeColor="accent1" w:themeShade="80"/>
              </w:rPr>
            </w:pPr>
            <w:r w:rsidRPr="004E1CD2">
              <w:rPr>
                <w:color w:val="244061" w:themeColor="accent1" w:themeShade="80"/>
              </w:rPr>
              <w:t xml:space="preserve">Programs/series offering 10 or more hours </w:t>
            </w:r>
            <w:r w:rsidR="00093733">
              <w:rPr>
                <w:color w:val="244061" w:themeColor="accent1" w:themeShade="80"/>
              </w:rPr>
              <w:t>i</w:t>
            </w:r>
            <w:r w:rsidRPr="004E1CD2">
              <w:rPr>
                <w:color w:val="244061" w:themeColor="accent1" w:themeShade="80"/>
              </w:rPr>
              <w:t xml:space="preserve">n a topic may provide participants with a </w:t>
            </w:r>
            <w:r w:rsidRPr="004E1CD2">
              <w:rPr>
                <w:b/>
                <w:color w:val="244061" w:themeColor="accent1" w:themeShade="80"/>
              </w:rPr>
              <w:t xml:space="preserve">Certificate of Completion, </w:t>
            </w:r>
            <w:r w:rsidRPr="00986DCA">
              <w:rPr>
                <w:color w:val="244061" w:themeColor="accent1" w:themeShade="80"/>
              </w:rPr>
              <w:t>indicating the number of PDPs awarded.</w:t>
            </w:r>
          </w:p>
          <w:p w:rsidR="008B2E7D" w:rsidRPr="008B2E7D" w:rsidRDefault="008B2E7D" w:rsidP="008B2E7D">
            <w:pPr>
              <w:pStyle w:val="ListParagraph"/>
              <w:rPr>
                <w:color w:val="244061" w:themeColor="accent1" w:themeShade="80"/>
                <w:sz w:val="16"/>
                <w:szCs w:val="16"/>
              </w:rPr>
            </w:pPr>
          </w:p>
          <w:p w:rsidR="00921364" w:rsidRPr="00C21072" w:rsidRDefault="00921364" w:rsidP="00190909">
            <w:pPr>
              <w:pStyle w:val="ListParagraph"/>
              <w:numPr>
                <w:ilvl w:val="0"/>
                <w:numId w:val="6"/>
              </w:numPr>
              <w:ind w:left="0"/>
              <w:rPr>
                <w:color w:val="000000" w:themeColor="text1"/>
              </w:rPr>
            </w:pPr>
            <w:r w:rsidRPr="004E1CD2">
              <w:rPr>
                <w:color w:val="244061" w:themeColor="accent1" w:themeShade="80"/>
              </w:rPr>
              <w:t xml:space="preserve">Programs/series offering less than 10 hours on a topic may provide participants with a </w:t>
            </w:r>
            <w:r w:rsidRPr="004E1CD2">
              <w:rPr>
                <w:b/>
                <w:color w:val="244061" w:themeColor="accent1" w:themeShade="80"/>
              </w:rPr>
              <w:t>Certificate of Attendance</w:t>
            </w:r>
            <w:r w:rsidRPr="004E1CD2">
              <w:rPr>
                <w:color w:val="244061" w:themeColor="accent1" w:themeShade="80"/>
              </w:rPr>
              <w:t>, indicating the number of hours.</w:t>
            </w:r>
          </w:p>
        </w:tc>
      </w:tr>
    </w:tbl>
    <w:p w:rsidR="006443C8" w:rsidRPr="00910CCA" w:rsidRDefault="00633F18" w:rsidP="006443C8">
      <w:pPr>
        <w:pStyle w:val="Heading1"/>
        <w:pBdr>
          <w:top w:val="single" w:sz="18" w:space="1" w:color="244061" w:themeColor="accent1" w:themeShade="80"/>
          <w:bottom w:val="single" w:sz="18" w:space="1" w:color="244061" w:themeColor="accent1" w:themeShade="80"/>
        </w:pBdr>
        <w:rPr>
          <w:color w:val="244061" w:themeColor="accent1" w:themeShade="80"/>
        </w:rPr>
      </w:pPr>
      <w:bookmarkStart w:id="16" w:name="_Toc498612959"/>
      <w:r>
        <w:rPr>
          <w:color w:val="244061" w:themeColor="accent1" w:themeShade="80"/>
        </w:rPr>
        <w:lastRenderedPageBreak/>
        <w:t>Eligi</w:t>
      </w:r>
      <w:r w:rsidR="00AB0354">
        <w:rPr>
          <w:color w:val="244061" w:themeColor="accent1" w:themeShade="80"/>
        </w:rPr>
        <w:t>ble</w:t>
      </w:r>
      <w:r w:rsidR="006443C8">
        <w:rPr>
          <w:color w:val="244061" w:themeColor="accent1" w:themeShade="80"/>
        </w:rPr>
        <w:t xml:space="preserve"> </w:t>
      </w:r>
      <w:r w:rsidR="00AB0354">
        <w:rPr>
          <w:color w:val="244061" w:themeColor="accent1" w:themeShade="80"/>
        </w:rPr>
        <w:t xml:space="preserve">Professional Development </w:t>
      </w:r>
      <w:r>
        <w:rPr>
          <w:color w:val="244061" w:themeColor="accent1" w:themeShade="80"/>
        </w:rPr>
        <w:t>Activities and Points</w:t>
      </w:r>
      <w:bookmarkEnd w:id="16"/>
    </w:p>
    <w:p w:rsidR="006443C8" w:rsidRDefault="006443C8" w:rsidP="00D27866">
      <w:pPr>
        <w:spacing w:before="240" w:after="240"/>
        <w:rPr>
          <w:rFonts w:ascii="Century Schoolbook" w:eastAsia="Century Schoolbook" w:hAnsi="Century Schoolbook" w:cs="Century Schoolbook"/>
          <w:noProof/>
          <w:sz w:val="20"/>
          <w:szCs w:val="20"/>
        </w:rPr>
      </w:pPr>
      <w:r w:rsidRPr="0041476B">
        <w:t xml:space="preserve">The following options and examples outline professional development activities that count toward </w:t>
      </w:r>
      <w:r>
        <w:t>license renewal</w:t>
      </w:r>
      <w:r w:rsidRPr="0041476B">
        <w:t>. Additional examples are listed in Appendix B.</w:t>
      </w:r>
      <w:r>
        <w:t xml:space="preserve"> O</w:t>
      </w:r>
      <w:r w:rsidRPr="0041476B">
        <w:t>ptions for</w:t>
      </w:r>
      <w:r>
        <w:t xml:space="preserve"> license renewal</w:t>
      </w:r>
      <w:r w:rsidRPr="0041476B">
        <w:t xml:space="preserve"> will assis</w:t>
      </w:r>
      <w:r>
        <w:t>t each educator in developing</w:t>
      </w:r>
      <w:r w:rsidRPr="0041476B">
        <w:t xml:space="preserve"> </w:t>
      </w:r>
      <w:r>
        <w:t xml:space="preserve">an </w:t>
      </w:r>
      <w:r w:rsidRPr="0041476B">
        <w:t>ongoing individual professional development plan consistent with the educational needs of the school and/or district</w:t>
      </w:r>
      <w:r>
        <w:t>,</w:t>
      </w:r>
      <w:r w:rsidRPr="0041476B">
        <w:t xml:space="preserve"> while providing flexibility in the kinds of activities that are eligible for</w:t>
      </w:r>
      <w:r>
        <w:t xml:space="preserve"> </w:t>
      </w:r>
      <w:r w:rsidR="00AB0354">
        <w:t xml:space="preserve">PDPS </w:t>
      </w:r>
      <w:r w:rsidRPr="0041476B">
        <w:t xml:space="preserve">for </w:t>
      </w:r>
      <w:r>
        <w:t>license renewal</w:t>
      </w:r>
      <w:r w:rsidRPr="0041476B">
        <w:t>.</w:t>
      </w:r>
      <w:r w:rsidRPr="00910CCA">
        <w:rPr>
          <w:rFonts w:ascii="Century Schoolbook" w:eastAsia="Century Schoolbook" w:hAnsi="Century Schoolbook" w:cs="Century Schoolbook"/>
          <w:noProof/>
          <w:sz w:val="20"/>
          <w:szCs w:val="20"/>
        </w:rPr>
        <w:t xml:space="preserve"> </w:t>
      </w:r>
    </w:p>
    <w:tbl>
      <w:tblPr>
        <w:tblStyle w:val="TableGrid"/>
        <w:tblW w:w="0" w:type="auto"/>
        <w:tblBorders>
          <w:top w:val="single" w:sz="12" w:space="0" w:color="244061" w:themeColor="accent1" w:themeShade="80"/>
          <w:left w:val="single" w:sz="12" w:space="0" w:color="244061" w:themeColor="accent1" w:themeShade="80"/>
          <w:bottom w:val="single" w:sz="2" w:space="0" w:color="DBE5F1" w:themeColor="accent1" w:themeTint="33"/>
          <w:right w:val="single" w:sz="12" w:space="0" w:color="244061" w:themeColor="accent1" w:themeShade="80"/>
          <w:insideH w:val="none" w:sz="0" w:space="0" w:color="auto"/>
          <w:insideV w:val="none" w:sz="0" w:space="0" w:color="auto"/>
        </w:tblBorders>
        <w:shd w:val="clear" w:color="auto" w:fill="244061" w:themeFill="accent1" w:themeFillShade="80"/>
        <w:tblLook w:val="04A0" w:firstRow="1" w:lastRow="0" w:firstColumn="1" w:lastColumn="0" w:noHBand="0" w:noVBand="1"/>
        <w:tblDescription w:val="Undergraduates and graduate Courses, Seminars or Institutes"/>
      </w:tblPr>
      <w:tblGrid>
        <w:gridCol w:w="10194"/>
      </w:tblGrid>
      <w:tr w:rsidR="00BE0BA4" w:rsidTr="00633F18">
        <w:trPr>
          <w:trHeight w:val="537"/>
        </w:trPr>
        <w:tc>
          <w:tcPr>
            <w:tcW w:w="10440" w:type="dxa"/>
            <w:shd w:val="clear" w:color="auto" w:fill="244061" w:themeFill="accent1" w:themeFillShade="80"/>
            <w:vAlign w:val="center"/>
          </w:tcPr>
          <w:p w:rsidR="00BE0BA4" w:rsidRPr="005967F8" w:rsidRDefault="00BE0BA4" w:rsidP="004369CD">
            <w:pPr>
              <w:jc w:val="center"/>
              <w:rPr>
                <w:rFonts w:eastAsia="Century Schoolbook" w:cs="Century Schoolbook"/>
                <w:b/>
                <w:noProof/>
                <w:sz w:val="28"/>
                <w:szCs w:val="28"/>
              </w:rPr>
            </w:pPr>
            <w:r w:rsidRPr="005967F8">
              <w:rPr>
                <w:rFonts w:eastAsia="Century Schoolbook" w:cs="Century Schoolbook"/>
                <w:b/>
                <w:noProof/>
                <w:sz w:val="28"/>
                <w:szCs w:val="28"/>
              </w:rPr>
              <w:t>Undergraduate &amp; Graduate Courses, Seminars, or Institutes</w:t>
            </w:r>
          </w:p>
        </w:tc>
      </w:tr>
    </w:tbl>
    <w:tbl>
      <w:tblPr>
        <w:tblStyle w:val="LightList-Accent3"/>
        <w:tblW w:w="0" w:type="auto"/>
        <w:tblLook w:val="02A0" w:firstRow="1" w:lastRow="0" w:firstColumn="1" w:lastColumn="0" w:noHBand="1" w:noVBand="0"/>
        <w:tblDescription w:val="Undergraduates and graduate Courses, Seminars or Institutes"/>
      </w:tblPr>
      <w:tblGrid>
        <w:gridCol w:w="3435"/>
        <w:gridCol w:w="3357"/>
        <w:gridCol w:w="3402"/>
      </w:tblGrid>
      <w:tr w:rsidR="00A54FAA" w:rsidRPr="00045F72" w:rsidTr="00893EEB">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480" w:type="dxa"/>
            <w:tcBorders>
              <w:top w:val="single" w:sz="2" w:space="0" w:color="DBE5F1" w:themeColor="accent1" w:themeTint="33"/>
              <w:left w:val="single" w:sz="12" w:space="0" w:color="000000" w:themeColor="text1"/>
              <w:bottom w:val="single" w:sz="2" w:space="0" w:color="244061" w:themeColor="accent1" w:themeShade="80"/>
              <w:right w:val="single" w:sz="2" w:space="0" w:color="000000" w:themeColor="text1"/>
            </w:tcBorders>
            <w:shd w:val="clear" w:color="auto" w:fill="244061" w:themeFill="accent1" w:themeFillShade="80"/>
            <w:vAlign w:val="center"/>
          </w:tcPr>
          <w:p w:rsidR="00A54FAA" w:rsidRPr="00045F72" w:rsidRDefault="00503D5F" w:rsidP="00D27866">
            <w:pPr>
              <w:jc w:val="center"/>
            </w:pPr>
            <w:r w:rsidRPr="00045F72">
              <w:t>ELIGIBLE ACTIVITY</w:t>
            </w:r>
          </w:p>
        </w:tc>
        <w:tc>
          <w:tcPr>
            <w:cnfStyle w:val="000010000000" w:firstRow="0" w:lastRow="0" w:firstColumn="0" w:lastColumn="0" w:oddVBand="1" w:evenVBand="0" w:oddHBand="0" w:evenHBand="0" w:firstRowFirstColumn="0" w:firstRowLastColumn="0" w:lastRowFirstColumn="0" w:lastRowLastColumn="0"/>
            <w:tcW w:w="3480" w:type="dxa"/>
            <w:tcBorders>
              <w:top w:val="single" w:sz="2" w:space="0" w:color="DBE5F1" w:themeColor="accent1" w:themeTint="33"/>
              <w:left w:val="single" w:sz="2" w:space="0" w:color="000000" w:themeColor="text1"/>
              <w:bottom w:val="single" w:sz="2" w:space="0" w:color="244061" w:themeColor="accent1" w:themeShade="80"/>
              <w:right w:val="single" w:sz="2" w:space="0" w:color="000000" w:themeColor="text1"/>
            </w:tcBorders>
            <w:shd w:val="clear" w:color="auto" w:fill="244061" w:themeFill="accent1" w:themeFillShade="80"/>
            <w:vAlign w:val="center"/>
          </w:tcPr>
          <w:p w:rsidR="008C64AA" w:rsidRPr="00045F72" w:rsidRDefault="008C64AA" w:rsidP="00D27866">
            <w:pPr>
              <w:jc w:val="center"/>
            </w:pPr>
            <w:r w:rsidRPr="00045F72">
              <w:t>ELIGIBLE PDPS</w:t>
            </w:r>
          </w:p>
        </w:tc>
        <w:tc>
          <w:tcPr>
            <w:tcW w:w="3480" w:type="dxa"/>
            <w:tcBorders>
              <w:top w:val="single" w:sz="2" w:space="0" w:color="DBE5F1" w:themeColor="accent1" w:themeTint="33"/>
              <w:left w:val="single" w:sz="2" w:space="0" w:color="000000" w:themeColor="text1"/>
              <w:bottom w:val="single" w:sz="2" w:space="0" w:color="244061" w:themeColor="accent1" w:themeShade="80"/>
              <w:right w:val="single" w:sz="12" w:space="0" w:color="000000" w:themeColor="text1"/>
            </w:tcBorders>
            <w:shd w:val="clear" w:color="auto" w:fill="244061" w:themeFill="accent1" w:themeFillShade="80"/>
            <w:vAlign w:val="center"/>
          </w:tcPr>
          <w:p w:rsidR="00A54FAA" w:rsidRPr="00045F72" w:rsidRDefault="008C64AA" w:rsidP="00D27866">
            <w:pPr>
              <w:jc w:val="center"/>
              <w:cnfStyle w:val="100000000000" w:firstRow="1" w:lastRow="0" w:firstColumn="0" w:lastColumn="0" w:oddVBand="0" w:evenVBand="0" w:oddHBand="0" w:evenHBand="0" w:firstRowFirstColumn="0" w:firstRowLastColumn="0" w:lastRowFirstColumn="0" w:lastRowLastColumn="0"/>
            </w:pPr>
            <w:r w:rsidRPr="00045F72">
              <w:t>DOCUMENTATION</w:t>
            </w:r>
          </w:p>
        </w:tc>
      </w:tr>
      <w:tr w:rsidR="00A54FAA" w:rsidTr="0016147A">
        <w:trPr>
          <w:trHeight w:val="710"/>
        </w:trPr>
        <w:tc>
          <w:tcPr>
            <w:cnfStyle w:val="001000000000" w:firstRow="0" w:lastRow="0" w:firstColumn="1" w:lastColumn="0" w:oddVBand="0" w:evenVBand="0" w:oddHBand="0" w:evenHBand="0" w:firstRowFirstColumn="0" w:firstRowLastColumn="0" w:lastRowFirstColumn="0" w:lastRowLastColumn="0"/>
            <w:tcW w:w="10440" w:type="dxa"/>
            <w:gridSpan w:val="3"/>
            <w:tcBorders>
              <w:top w:val="single" w:sz="2" w:space="0" w:color="244061" w:themeColor="accent1" w:themeShade="80"/>
              <w:left w:val="single" w:sz="12" w:space="0" w:color="244061" w:themeColor="accent1" w:themeShade="80"/>
              <w:bottom w:val="single" w:sz="2" w:space="0" w:color="244061" w:themeColor="accent1" w:themeShade="80"/>
              <w:right w:val="single" w:sz="12" w:space="0" w:color="244061" w:themeColor="accent1" w:themeShade="80"/>
            </w:tcBorders>
            <w:vAlign w:val="center"/>
          </w:tcPr>
          <w:p w:rsidR="00A54FAA" w:rsidRPr="004960AE" w:rsidRDefault="00A54FAA" w:rsidP="00045F72">
            <w:pPr>
              <w:rPr>
                <w:b w:val="0"/>
              </w:rPr>
            </w:pPr>
            <w:r w:rsidRPr="004960AE">
              <w:rPr>
                <w:b w:val="0"/>
              </w:rPr>
              <w:t xml:space="preserve">Participants who successfully complete undergraduate or graduate level courses through an accredited college or university may be able to </w:t>
            </w:r>
            <w:r w:rsidR="00BA3615">
              <w:rPr>
                <w:b w:val="0"/>
              </w:rPr>
              <w:t>equate</w:t>
            </w:r>
            <w:r w:rsidRPr="004960AE">
              <w:rPr>
                <w:b w:val="0"/>
              </w:rPr>
              <w:t xml:space="preserve"> credits earned </w:t>
            </w:r>
            <w:r w:rsidR="00BA3615">
              <w:rPr>
                <w:b w:val="0"/>
              </w:rPr>
              <w:t>to</w:t>
            </w:r>
            <w:r w:rsidRPr="004960AE">
              <w:rPr>
                <w:b w:val="0"/>
              </w:rPr>
              <w:t xml:space="preserve"> PDPs.</w:t>
            </w:r>
          </w:p>
        </w:tc>
      </w:tr>
      <w:tr w:rsidR="00A54FAA" w:rsidTr="00633F18">
        <w:trPr>
          <w:trHeight w:val="508"/>
        </w:trPr>
        <w:tc>
          <w:tcPr>
            <w:cnfStyle w:val="001000000000" w:firstRow="0" w:lastRow="0" w:firstColumn="1" w:lastColumn="0" w:oddVBand="0" w:evenVBand="0" w:oddHBand="0" w:evenHBand="0" w:firstRowFirstColumn="0" w:firstRowLastColumn="0" w:lastRowFirstColumn="0" w:lastRowLastColumn="0"/>
            <w:tcW w:w="3480" w:type="dxa"/>
            <w:tcBorders>
              <w:top w:val="single" w:sz="2" w:space="0" w:color="244061" w:themeColor="accent1" w:themeShade="80"/>
              <w:left w:val="single" w:sz="1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rsidR="00A54FAA" w:rsidRPr="00731969" w:rsidRDefault="00A54FAA" w:rsidP="00045F72">
            <w:pPr>
              <w:rPr>
                <w:color w:val="244061" w:themeColor="accent1" w:themeShade="80"/>
              </w:rPr>
            </w:pPr>
            <w:r w:rsidRPr="00731969">
              <w:rPr>
                <w:color w:val="244061" w:themeColor="accent1" w:themeShade="80"/>
              </w:rPr>
              <w:t xml:space="preserve">Undergraduate Course </w:t>
            </w:r>
          </w:p>
        </w:tc>
        <w:tc>
          <w:tcPr>
            <w:cnfStyle w:val="000010000000" w:firstRow="0" w:lastRow="0" w:firstColumn="0" w:lastColumn="0" w:oddVBand="1" w:evenVBand="0" w:oddHBand="0" w:evenHBand="0" w:firstRowFirstColumn="0" w:firstRowLastColumn="0" w:lastRowFirstColumn="0" w:lastRowLastColumn="0"/>
            <w:tcW w:w="348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vAlign w:val="center"/>
          </w:tcPr>
          <w:p w:rsidR="00A54FAA" w:rsidRPr="00D1772E" w:rsidRDefault="008C64AA" w:rsidP="00045F72">
            <w:r>
              <w:t>1 credit = 15 PDPs</w:t>
            </w:r>
          </w:p>
        </w:tc>
        <w:tc>
          <w:tcPr>
            <w:tcW w:w="3480" w:type="dxa"/>
            <w:tcBorders>
              <w:top w:val="single" w:sz="2" w:space="0" w:color="244061" w:themeColor="accent1" w:themeShade="80"/>
              <w:left w:val="single" w:sz="2" w:space="0" w:color="244061" w:themeColor="accent1" w:themeShade="80"/>
              <w:bottom w:val="single" w:sz="2" w:space="0" w:color="244061" w:themeColor="accent1" w:themeShade="80"/>
              <w:right w:val="single" w:sz="12" w:space="0" w:color="244061" w:themeColor="accent1" w:themeShade="80"/>
            </w:tcBorders>
            <w:vAlign w:val="center"/>
          </w:tcPr>
          <w:p w:rsidR="00A54FAA" w:rsidRDefault="008C64AA" w:rsidP="00045F72">
            <w:pPr>
              <w:cnfStyle w:val="000000000000" w:firstRow="0" w:lastRow="0" w:firstColumn="0" w:lastColumn="0" w:oddVBand="0" w:evenVBand="0" w:oddHBand="0" w:evenHBand="0" w:firstRowFirstColumn="0" w:firstRowLastColumn="0" w:lastRowFirstColumn="0" w:lastRowLastColumn="0"/>
            </w:pPr>
            <w:r w:rsidRPr="00D1772E">
              <w:t>Official Transcript or Grade Report</w:t>
            </w:r>
          </w:p>
        </w:tc>
      </w:tr>
      <w:tr w:rsidR="00A54FAA" w:rsidTr="00633F18">
        <w:trPr>
          <w:trHeight w:val="985"/>
        </w:trPr>
        <w:tc>
          <w:tcPr>
            <w:cnfStyle w:val="001000000000" w:firstRow="0" w:lastRow="0" w:firstColumn="1" w:lastColumn="0" w:oddVBand="0" w:evenVBand="0" w:oddHBand="0" w:evenHBand="0" w:firstRowFirstColumn="0" w:firstRowLastColumn="0" w:lastRowFirstColumn="0" w:lastRowLastColumn="0"/>
            <w:tcW w:w="3480" w:type="dxa"/>
            <w:tcBorders>
              <w:top w:val="single" w:sz="2" w:space="0" w:color="244061" w:themeColor="accent1" w:themeShade="80"/>
              <w:left w:val="single" w:sz="1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rsidR="00A54FAA" w:rsidRPr="00731969" w:rsidRDefault="00A54FAA" w:rsidP="00045F72">
            <w:pPr>
              <w:rPr>
                <w:color w:val="244061" w:themeColor="accent1" w:themeShade="80"/>
              </w:rPr>
            </w:pPr>
            <w:r w:rsidRPr="00731969">
              <w:rPr>
                <w:color w:val="244061" w:themeColor="accent1" w:themeShade="80"/>
              </w:rPr>
              <w:t>Undergraduate Course or approved equivalent (Only when substantially new to the educator)</w:t>
            </w:r>
          </w:p>
        </w:tc>
        <w:tc>
          <w:tcPr>
            <w:cnfStyle w:val="000010000000" w:firstRow="0" w:lastRow="0" w:firstColumn="0" w:lastColumn="0" w:oddVBand="1" w:evenVBand="0" w:oddHBand="0" w:evenHBand="0" w:firstRowFirstColumn="0" w:firstRowLastColumn="0" w:lastRowFirstColumn="0" w:lastRowLastColumn="0"/>
            <w:tcW w:w="348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vAlign w:val="center"/>
          </w:tcPr>
          <w:p w:rsidR="00A54FAA" w:rsidRPr="00D1772E" w:rsidRDefault="008C64AA" w:rsidP="00857223">
            <w:r>
              <w:t>1 credit = 22.5 PDPs</w:t>
            </w:r>
            <w:r w:rsidRPr="00D1772E">
              <w:t xml:space="preserve"> </w:t>
            </w:r>
          </w:p>
        </w:tc>
        <w:tc>
          <w:tcPr>
            <w:tcW w:w="3480" w:type="dxa"/>
            <w:tcBorders>
              <w:top w:val="single" w:sz="2" w:space="0" w:color="244061" w:themeColor="accent1" w:themeShade="80"/>
              <w:left w:val="single" w:sz="2" w:space="0" w:color="244061" w:themeColor="accent1" w:themeShade="80"/>
              <w:bottom w:val="single" w:sz="2" w:space="0" w:color="244061" w:themeColor="accent1" w:themeShade="80"/>
              <w:right w:val="single" w:sz="12" w:space="0" w:color="244061" w:themeColor="accent1" w:themeShade="80"/>
            </w:tcBorders>
            <w:vAlign w:val="center"/>
          </w:tcPr>
          <w:p w:rsidR="00A54FAA" w:rsidRDefault="007D689F" w:rsidP="00045F72">
            <w:pPr>
              <w:cnfStyle w:val="000000000000" w:firstRow="0" w:lastRow="0" w:firstColumn="0" w:lastColumn="0" w:oddVBand="0" w:evenVBand="0" w:oddHBand="0" w:evenHBand="0" w:firstRowFirstColumn="0" w:firstRowLastColumn="0" w:lastRowFirstColumn="0" w:lastRowLastColumn="0"/>
            </w:pPr>
            <w:r>
              <w:t xml:space="preserve">Official </w:t>
            </w:r>
            <w:r w:rsidR="008C64AA" w:rsidRPr="00D1772E">
              <w:t>Transcript or Grade Report</w:t>
            </w:r>
          </w:p>
        </w:tc>
      </w:tr>
      <w:tr w:rsidR="00A54FAA" w:rsidTr="00171BE3">
        <w:trPr>
          <w:trHeight w:val="809"/>
        </w:trPr>
        <w:tc>
          <w:tcPr>
            <w:cnfStyle w:val="001000000000" w:firstRow="0" w:lastRow="0" w:firstColumn="1" w:lastColumn="0" w:oddVBand="0" w:evenVBand="0" w:oddHBand="0" w:evenHBand="0" w:firstRowFirstColumn="0" w:firstRowLastColumn="0" w:lastRowFirstColumn="0" w:lastRowLastColumn="0"/>
            <w:tcW w:w="10440" w:type="dxa"/>
            <w:gridSpan w:val="3"/>
            <w:tcBorders>
              <w:top w:val="single" w:sz="2" w:space="0" w:color="244061" w:themeColor="accent1" w:themeShade="80"/>
              <w:left w:val="single" w:sz="12" w:space="0" w:color="244061" w:themeColor="accent1" w:themeShade="80"/>
              <w:bottom w:val="single" w:sz="2" w:space="0" w:color="244061" w:themeColor="accent1" w:themeShade="80"/>
              <w:right w:val="single" w:sz="12" w:space="0" w:color="244061" w:themeColor="accent1" w:themeShade="80"/>
            </w:tcBorders>
            <w:vAlign w:val="center"/>
          </w:tcPr>
          <w:p w:rsidR="00A54FAA" w:rsidRPr="004960AE" w:rsidRDefault="00A54FAA" w:rsidP="00045F72">
            <w:pPr>
              <w:rPr>
                <w:b w:val="0"/>
              </w:rPr>
            </w:pPr>
            <w:r w:rsidRPr="004960AE">
              <w:rPr>
                <w:b w:val="0"/>
              </w:rPr>
              <w:t>For example</w:t>
            </w:r>
            <w:r w:rsidR="008C64AA">
              <w:rPr>
                <w:b w:val="0"/>
              </w:rPr>
              <w:t>:</w:t>
            </w:r>
            <w:r w:rsidRPr="004960AE">
              <w:rPr>
                <w:b w:val="0"/>
              </w:rPr>
              <w:t xml:space="preserve"> an elementary generalist teacher taking an advanced math course at the undergraduate level, such as a calculus or geometry course, may</w:t>
            </w:r>
            <w:r w:rsidR="005027FA">
              <w:rPr>
                <w:b w:val="0"/>
              </w:rPr>
              <w:t xml:space="preserve"> count each credit as 22.5 PDPs</w:t>
            </w:r>
            <w:r w:rsidRPr="004960AE">
              <w:rPr>
                <w:b w:val="0"/>
              </w:rPr>
              <w:t xml:space="preserve"> </w:t>
            </w:r>
            <w:r w:rsidR="00393D08">
              <w:rPr>
                <w:b w:val="0"/>
              </w:rPr>
              <w:t>.</w:t>
            </w:r>
          </w:p>
        </w:tc>
      </w:tr>
      <w:tr w:rsidR="00A54FAA" w:rsidTr="00171BE3">
        <w:trPr>
          <w:trHeight w:val="791"/>
        </w:trPr>
        <w:tc>
          <w:tcPr>
            <w:cnfStyle w:val="001000000000" w:firstRow="0" w:lastRow="0" w:firstColumn="1" w:lastColumn="0" w:oddVBand="0" w:evenVBand="0" w:oddHBand="0" w:evenHBand="0" w:firstRowFirstColumn="0" w:firstRowLastColumn="0" w:lastRowFirstColumn="0" w:lastRowLastColumn="0"/>
            <w:tcW w:w="3480" w:type="dxa"/>
            <w:tcBorders>
              <w:top w:val="single" w:sz="2" w:space="0" w:color="244061" w:themeColor="accent1" w:themeShade="80"/>
              <w:left w:val="single" w:sz="1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rsidR="00A54FAA" w:rsidRPr="00731969" w:rsidRDefault="00A54FAA" w:rsidP="00045F72">
            <w:pPr>
              <w:rPr>
                <w:color w:val="244061" w:themeColor="accent1" w:themeShade="80"/>
              </w:rPr>
            </w:pPr>
            <w:r w:rsidRPr="00731969">
              <w:rPr>
                <w:color w:val="244061" w:themeColor="accent1" w:themeShade="80"/>
              </w:rPr>
              <w:t>Graduate Course or approved equivalent</w:t>
            </w:r>
          </w:p>
        </w:tc>
        <w:tc>
          <w:tcPr>
            <w:cnfStyle w:val="000010000000" w:firstRow="0" w:lastRow="0" w:firstColumn="0" w:lastColumn="0" w:oddVBand="1" w:evenVBand="0" w:oddHBand="0" w:evenHBand="0" w:firstRowFirstColumn="0" w:firstRowLastColumn="0" w:lastRowFirstColumn="0" w:lastRowLastColumn="0"/>
            <w:tcW w:w="348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vAlign w:val="center"/>
          </w:tcPr>
          <w:p w:rsidR="00A54FAA" w:rsidRPr="00D1772E" w:rsidRDefault="008C64AA" w:rsidP="00045F72">
            <w:r>
              <w:t>1 credit = 22.5 PDPs</w:t>
            </w:r>
          </w:p>
        </w:tc>
        <w:tc>
          <w:tcPr>
            <w:tcW w:w="3480" w:type="dxa"/>
            <w:tcBorders>
              <w:top w:val="single" w:sz="2" w:space="0" w:color="244061" w:themeColor="accent1" w:themeShade="80"/>
              <w:left w:val="single" w:sz="2" w:space="0" w:color="244061" w:themeColor="accent1" w:themeShade="80"/>
              <w:bottom w:val="single" w:sz="2" w:space="0" w:color="244061" w:themeColor="accent1" w:themeShade="80"/>
              <w:right w:val="single" w:sz="12" w:space="0" w:color="244061" w:themeColor="accent1" w:themeShade="80"/>
            </w:tcBorders>
            <w:vAlign w:val="center"/>
          </w:tcPr>
          <w:p w:rsidR="00A54FAA" w:rsidRDefault="008C64AA" w:rsidP="00045F72">
            <w:pPr>
              <w:cnfStyle w:val="000000000000" w:firstRow="0" w:lastRow="0" w:firstColumn="0" w:lastColumn="0" w:oddVBand="0" w:evenVBand="0" w:oddHBand="0" w:evenHBand="0" w:firstRowFirstColumn="0" w:firstRowLastColumn="0" w:lastRowFirstColumn="0" w:lastRowLastColumn="0"/>
            </w:pPr>
            <w:r w:rsidRPr="00D1772E">
              <w:t>Official Transcript or Grade Report</w:t>
            </w:r>
          </w:p>
        </w:tc>
      </w:tr>
      <w:tr w:rsidR="00A54FAA" w:rsidTr="00633F18">
        <w:trPr>
          <w:trHeight w:val="1003"/>
        </w:trPr>
        <w:tc>
          <w:tcPr>
            <w:cnfStyle w:val="001000000000" w:firstRow="0" w:lastRow="0" w:firstColumn="1" w:lastColumn="0" w:oddVBand="0" w:evenVBand="0" w:oddHBand="0" w:evenHBand="0" w:firstRowFirstColumn="0" w:firstRowLastColumn="0" w:lastRowFirstColumn="0" w:lastRowLastColumn="0"/>
            <w:tcW w:w="3480" w:type="dxa"/>
            <w:tcBorders>
              <w:top w:val="single" w:sz="2" w:space="0" w:color="244061" w:themeColor="accent1" w:themeShade="80"/>
              <w:left w:val="single" w:sz="1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rsidR="00A54FAA" w:rsidRPr="00731969" w:rsidRDefault="00A54FAA" w:rsidP="00045F72">
            <w:pPr>
              <w:rPr>
                <w:color w:val="244061" w:themeColor="accent1" w:themeShade="80"/>
              </w:rPr>
            </w:pPr>
            <w:r w:rsidRPr="00731969">
              <w:rPr>
                <w:color w:val="244061" w:themeColor="accent1" w:themeShade="80"/>
              </w:rPr>
              <w:t xml:space="preserve">Audited Course </w:t>
            </w:r>
          </w:p>
          <w:p w:rsidR="00A54FAA" w:rsidRPr="00731969" w:rsidRDefault="00A54FAA" w:rsidP="00045F72">
            <w:pPr>
              <w:rPr>
                <w:color w:val="244061" w:themeColor="accent1" w:themeShade="80"/>
              </w:rPr>
            </w:pPr>
            <w:r w:rsidRPr="00731969">
              <w:rPr>
                <w:color w:val="244061" w:themeColor="accent1" w:themeShade="80"/>
              </w:rPr>
              <w:t>(undergraduate or graduate course or equivalent audits)</w:t>
            </w:r>
          </w:p>
        </w:tc>
        <w:tc>
          <w:tcPr>
            <w:cnfStyle w:val="000010000000" w:firstRow="0" w:lastRow="0" w:firstColumn="0" w:lastColumn="0" w:oddVBand="1" w:evenVBand="0" w:oddHBand="0" w:evenHBand="0" w:firstRowFirstColumn="0" w:firstRowLastColumn="0" w:lastRowFirstColumn="0" w:lastRowLastColumn="0"/>
            <w:tcW w:w="348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vAlign w:val="center"/>
          </w:tcPr>
          <w:p w:rsidR="00A54FAA" w:rsidRDefault="008C64AA" w:rsidP="00045F72">
            <w:r>
              <w:t>1 credit = 7.5 PDPs</w:t>
            </w:r>
          </w:p>
        </w:tc>
        <w:tc>
          <w:tcPr>
            <w:tcW w:w="3480" w:type="dxa"/>
            <w:tcBorders>
              <w:top w:val="single" w:sz="2" w:space="0" w:color="244061" w:themeColor="accent1" w:themeShade="80"/>
              <w:left w:val="single" w:sz="2" w:space="0" w:color="244061" w:themeColor="accent1" w:themeShade="80"/>
              <w:bottom w:val="single" w:sz="2" w:space="0" w:color="244061" w:themeColor="accent1" w:themeShade="80"/>
              <w:right w:val="single" w:sz="12" w:space="0" w:color="244061" w:themeColor="accent1" w:themeShade="80"/>
            </w:tcBorders>
            <w:vAlign w:val="center"/>
          </w:tcPr>
          <w:p w:rsidR="00A54FAA" w:rsidRDefault="008C64AA" w:rsidP="00857223">
            <w:pPr>
              <w:cnfStyle w:val="000000000000" w:firstRow="0" w:lastRow="0" w:firstColumn="0" w:lastColumn="0" w:oddVBand="0" w:evenVBand="0" w:oddHBand="0" w:evenHBand="0" w:firstRowFirstColumn="0" w:firstRowLastColumn="0" w:lastRowFirstColumn="0" w:lastRowLastColumn="0"/>
            </w:pPr>
            <w:r>
              <w:t xml:space="preserve">Official Transcript </w:t>
            </w:r>
          </w:p>
        </w:tc>
      </w:tr>
      <w:tr w:rsidR="00A54FAA" w:rsidTr="00633F18">
        <w:trPr>
          <w:trHeight w:val="526"/>
        </w:trPr>
        <w:tc>
          <w:tcPr>
            <w:cnfStyle w:val="001000000000" w:firstRow="0" w:lastRow="0" w:firstColumn="1" w:lastColumn="0" w:oddVBand="0" w:evenVBand="0" w:oddHBand="0" w:evenHBand="0" w:firstRowFirstColumn="0" w:firstRowLastColumn="0" w:lastRowFirstColumn="0" w:lastRowLastColumn="0"/>
            <w:tcW w:w="3480" w:type="dxa"/>
            <w:tcBorders>
              <w:top w:val="single" w:sz="2" w:space="0" w:color="244061" w:themeColor="accent1" w:themeShade="80"/>
              <w:left w:val="single" w:sz="1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rsidR="00A54FAA" w:rsidRPr="00731969" w:rsidRDefault="00A54FAA" w:rsidP="00045F72">
            <w:pPr>
              <w:rPr>
                <w:color w:val="244061" w:themeColor="accent1" w:themeShade="80"/>
              </w:rPr>
            </w:pPr>
            <w:r w:rsidRPr="00731969">
              <w:rPr>
                <w:color w:val="244061" w:themeColor="accent1" w:themeShade="80"/>
              </w:rPr>
              <w:t>Seminar or Institute</w:t>
            </w:r>
          </w:p>
        </w:tc>
        <w:tc>
          <w:tcPr>
            <w:cnfStyle w:val="000010000000" w:firstRow="0" w:lastRow="0" w:firstColumn="0" w:lastColumn="0" w:oddVBand="1" w:evenVBand="0" w:oddHBand="0" w:evenHBand="0" w:firstRowFirstColumn="0" w:firstRowLastColumn="0" w:lastRowFirstColumn="0" w:lastRowLastColumn="0"/>
            <w:tcW w:w="348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vAlign w:val="center"/>
          </w:tcPr>
          <w:p w:rsidR="00A54FAA" w:rsidRDefault="008C64AA" w:rsidP="00045F72">
            <w:r>
              <w:t>1 clock hour = 1 PDP</w:t>
            </w:r>
          </w:p>
        </w:tc>
        <w:tc>
          <w:tcPr>
            <w:tcW w:w="3480" w:type="dxa"/>
            <w:tcBorders>
              <w:top w:val="single" w:sz="2" w:space="0" w:color="244061" w:themeColor="accent1" w:themeShade="80"/>
              <w:left w:val="single" w:sz="2" w:space="0" w:color="244061" w:themeColor="accent1" w:themeShade="80"/>
              <w:bottom w:val="single" w:sz="2" w:space="0" w:color="244061" w:themeColor="accent1" w:themeShade="80"/>
              <w:right w:val="single" w:sz="12" w:space="0" w:color="244061" w:themeColor="accent1" w:themeShade="80"/>
            </w:tcBorders>
            <w:vAlign w:val="center"/>
          </w:tcPr>
          <w:p w:rsidR="00A54FAA" w:rsidRDefault="008C64AA" w:rsidP="00857223">
            <w:pPr>
              <w:cnfStyle w:val="000000000000" w:firstRow="0" w:lastRow="0" w:firstColumn="0" w:lastColumn="0" w:oddVBand="0" w:evenVBand="0" w:oddHBand="0" w:evenHBand="0" w:firstRowFirstColumn="0" w:firstRowLastColumn="0" w:lastRowFirstColumn="0" w:lastRowLastColumn="0"/>
            </w:pPr>
            <w:r>
              <w:t>Certificate of Completion</w:t>
            </w:r>
          </w:p>
        </w:tc>
      </w:tr>
      <w:tr w:rsidR="00A54FAA" w:rsidTr="00633F18">
        <w:trPr>
          <w:trHeight w:val="1156"/>
        </w:trPr>
        <w:tc>
          <w:tcPr>
            <w:cnfStyle w:val="001000000000" w:firstRow="0" w:lastRow="0" w:firstColumn="1" w:lastColumn="0" w:oddVBand="0" w:evenVBand="0" w:oddHBand="0" w:evenHBand="0" w:firstRowFirstColumn="0" w:firstRowLastColumn="0" w:lastRowFirstColumn="0" w:lastRowLastColumn="0"/>
            <w:tcW w:w="3480" w:type="dxa"/>
            <w:tcBorders>
              <w:top w:val="single" w:sz="2" w:space="0" w:color="244061" w:themeColor="accent1" w:themeShade="80"/>
              <w:left w:val="single" w:sz="12" w:space="0" w:color="244061" w:themeColor="accent1" w:themeShade="80"/>
              <w:bottom w:val="single" w:sz="12" w:space="0" w:color="244061" w:themeColor="accent1" w:themeShade="80"/>
              <w:right w:val="single" w:sz="2" w:space="0" w:color="244061" w:themeColor="accent1" w:themeShade="80"/>
            </w:tcBorders>
            <w:shd w:val="clear" w:color="auto" w:fill="DBE5F1" w:themeFill="accent1" w:themeFillTint="33"/>
            <w:vAlign w:val="center"/>
          </w:tcPr>
          <w:p w:rsidR="00A54FAA" w:rsidRPr="00731969" w:rsidRDefault="00503D5F" w:rsidP="00045F72">
            <w:pPr>
              <w:rPr>
                <w:color w:val="244061" w:themeColor="accent1" w:themeShade="80"/>
              </w:rPr>
            </w:pPr>
            <w:r w:rsidRPr="00731969">
              <w:rPr>
                <w:color w:val="244061" w:themeColor="accent1" w:themeShade="80"/>
              </w:rPr>
              <w:t>Instructor of an undergraduate/graduate-level course or approved equivalent</w:t>
            </w:r>
          </w:p>
        </w:tc>
        <w:tc>
          <w:tcPr>
            <w:cnfStyle w:val="000010000000" w:firstRow="0" w:lastRow="0" w:firstColumn="0" w:lastColumn="0" w:oddVBand="1" w:evenVBand="0" w:oddHBand="0" w:evenHBand="0" w:firstRowFirstColumn="0" w:firstRowLastColumn="0" w:lastRowFirstColumn="0" w:lastRowLastColumn="0"/>
            <w:tcW w:w="3480" w:type="dxa"/>
            <w:tcBorders>
              <w:top w:val="single" w:sz="2" w:space="0" w:color="244061" w:themeColor="accent1" w:themeShade="80"/>
              <w:left w:val="single" w:sz="2" w:space="0" w:color="244061" w:themeColor="accent1" w:themeShade="80"/>
              <w:bottom w:val="single" w:sz="12" w:space="0" w:color="244061" w:themeColor="accent1" w:themeShade="80"/>
              <w:right w:val="single" w:sz="2" w:space="0" w:color="244061" w:themeColor="accent1" w:themeShade="80"/>
            </w:tcBorders>
            <w:vAlign w:val="center"/>
          </w:tcPr>
          <w:p w:rsidR="008C64AA" w:rsidRDefault="008C64AA" w:rsidP="00045F72">
            <w:r>
              <w:t>1 credit = 45 PDPs</w:t>
            </w:r>
          </w:p>
          <w:p w:rsidR="00A54FAA" w:rsidRDefault="008C64AA" w:rsidP="00045F72">
            <w:r>
              <w:t xml:space="preserve">PDPs may be awarded for the first time the course is taught in a </w:t>
            </w:r>
            <w:r w:rsidR="00992792">
              <w:t>five-year</w:t>
            </w:r>
            <w:r>
              <w:t xml:space="preserve"> cycle</w:t>
            </w:r>
          </w:p>
        </w:tc>
        <w:tc>
          <w:tcPr>
            <w:tcW w:w="3480" w:type="dxa"/>
            <w:tcBorders>
              <w:top w:val="single" w:sz="2" w:space="0" w:color="244061" w:themeColor="accent1" w:themeShade="80"/>
              <w:left w:val="single" w:sz="2" w:space="0" w:color="244061" w:themeColor="accent1" w:themeShade="80"/>
              <w:bottom w:val="single" w:sz="12" w:space="0" w:color="244061" w:themeColor="accent1" w:themeShade="80"/>
              <w:right w:val="single" w:sz="12" w:space="0" w:color="244061" w:themeColor="accent1" w:themeShade="80"/>
            </w:tcBorders>
            <w:vAlign w:val="center"/>
          </w:tcPr>
          <w:p w:rsidR="00A54FAA" w:rsidRDefault="00503D5F" w:rsidP="00045F72">
            <w:pPr>
              <w:cnfStyle w:val="000000000000" w:firstRow="0" w:lastRow="0" w:firstColumn="0" w:lastColumn="0" w:oddVBand="0" w:evenVBand="0" w:oddHBand="0" w:evenHBand="0" w:firstRowFirstColumn="0" w:firstRowLastColumn="0" w:lastRowFirstColumn="0" w:lastRowLastColumn="0"/>
            </w:pPr>
            <w:r>
              <w:t xml:space="preserve"> </w:t>
            </w:r>
            <w:r w:rsidR="008C64AA">
              <w:t xml:space="preserve">A letter, on official letterhead, </w:t>
            </w:r>
            <w:r w:rsidR="00393D08">
              <w:t>signed by</w:t>
            </w:r>
            <w:r w:rsidR="008C64AA">
              <w:t xml:space="preserve"> the Dean or Registrar</w:t>
            </w:r>
          </w:p>
        </w:tc>
      </w:tr>
    </w:tbl>
    <w:p w:rsidR="00015FE7" w:rsidRDefault="00015FE7" w:rsidP="00015FE7">
      <w:pPr>
        <w:spacing w:before="240" w:after="240"/>
      </w:pPr>
      <w:r>
        <w:t>C</w:t>
      </w:r>
      <w:r w:rsidRPr="00E5203C">
        <w:t>ourses provided by professional development providers that meet specific standards are</w:t>
      </w:r>
      <w:r>
        <w:t xml:space="preserve"> </w:t>
      </w:r>
      <w:r w:rsidRPr="00E5203C">
        <w:t>often measured in Continuing Education Units (CEUs) as defined by the International Association for Continuing Education. For more information call 703-506-3275</w:t>
      </w:r>
      <w:r>
        <w:t xml:space="preserve"> </w:t>
      </w:r>
      <w:r w:rsidRPr="00E5203C">
        <w:t>or visit the website at</w:t>
      </w:r>
      <w:r>
        <w:t xml:space="preserve"> </w:t>
      </w:r>
      <w:hyperlink r:id="rId67" w:history="1">
        <w:r w:rsidRPr="00E5203C">
          <w:rPr>
            <w:rStyle w:val="Hyperlink"/>
          </w:rPr>
          <w:t>www.iacet.org</w:t>
        </w:r>
      </w:hyperlink>
      <w:r w:rsidRPr="00E5203C">
        <w:t>.</w:t>
      </w:r>
      <w:r>
        <w:t xml:space="preserve"> </w:t>
      </w:r>
    </w:p>
    <w:tbl>
      <w:tblPr>
        <w:tblStyle w:val="TableGrid"/>
        <w:tblpPr w:leftFromText="180" w:rightFromText="180" w:vertAnchor="text" w:horzAnchor="margin" w:tblpY="27"/>
        <w:tblW w:w="0" w:type="auto"/>
        <w:shd w:val="clear" w:color="auto" w:fill="244061" w:themeFill="accent1" w:themeFillShade="80"/>
        <w:tblLook w:val="04A0" w:firstRow="1" w:lastRow="0" w:firstColumn="1" w:lastColumn="0" w:noHBand="0" w:noVBand="1"/>
      </w:tblPr>
      <w:tblGrid>
        <w:gridCol w:w="10214"/>
      </w:tblGrid>
      <w:tr w:rsidR="00015FE7" w:rsidTr="00633F18">
        <w:trPr>
          <w:trHeight w:val="622"/>
        </w:trPr>
        <w:tc>
          <w:tcPr>
            <w:tcW w:w="10440" w:type="dxa"/>
            <w:tcBorders>
              <w:top w:val="single" w:sz="4" w:space="0" w:color="0D0D0D" w:themeColor="text1" w:themeTint="F2"/>
            </w:tcBorders>
            <w:shd w:val="clear" w:color="auto" w:fill="244061" w:themeFill="accent1" w:themeFillShade="80"/>
            <w:vAlign w:val="center"/>
          </w:tcPr>
          <w:p w:rsidR="00015FE7" w:rsidRPr="005967F8" w:rsidRDefault="00015FE7" w:rsidP="009C215F">
            <w:pPr>
              <w:jc w:val="center"/>
              <w:rPr>
                <w:rFonts w:eastAsia="Century Schoolbook" w:cs="Century Schoolbook"/>
                <w:b/>
                <w:noProof/>
                <w:sz w:val="28"/>
                <w:szCs w:val="28"/>
              </w:rPr>
            </w:pPr>
            <w:r>
              <w:rPr>
                <w:rFonts w:eastAsia="Century Schoolbook" w:cs="Century Schoolbook"/>
                <w:b/>
                <w:noProof/>
                <w:sz w:val="28"/>
                <w:szCs w:val="28"/>
              </w:rPr>
              <w:t>Continuing Education Units (CEUs)</w:t>
            </w:r>
          </w:p>
        </w:tc>
      </w:tr>
    </w:tbl>
    <w:tbl>
      <w:tblPr>
        <w:tblStyle w:val="TableGrid"/>
        <w:tblpPr w:leftFromText="180" w:rightFromText="180" w:vertAnchor="text" w:horzAnchor="margin" w:tblpY="765"/>
        <w:tblW w:w="0" w:type="auto"/>
        <w:tblBorders>
          <w:top w:val="single" w:sz="4" w:space="0" w:color="244061" w:themeColor="accent1" w:themeShade="80"/>
          <w:left w:val="none" w:sz="0" w:space="0" w:color="auto"/>
          <w:bottom w:val="single" w:sz="4" w:space="0" w:color="244061"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4772"/>
        <w:gridCol w:w="5452"/>
      </w:tblGrid>
      <w:tr w:rsidR="00015FE7" w:rsidTr="009C215F">
        <w:trPr>
          <w:trHeight w:val="368"/>
        </w:trPr>
        <w:tc>
          <w:tcPr>
            <w:tcW w:w="4878" w:type="dxa"/>
            <w:vAlign w:val="center"/>
          </w:tcPr>
          <w:p w:rsidR="00015FE7" w:rsidRDefault="00015FE7" w:rsidP="009C215F">
            <w:pPr>
              <w:spacing w:after="240"/>
            </w:pPr>
          </w:p>
        </w:tc>
        <w:tc>
          <w:tcPr>
            <w:tcW w:w="5562" w:type="dxa"/>
            <w:vAlign w:val="center"/>
          </w:tcPr>
          <w:p w:rsidR="00015FE7" w:rsidRDefault="00015FE7" w:rsidP="009C215F">
            <w:pPr>
              <w:ind w:left="35"/>
            </w:pPr>
            <w:r w:rsidRPr="00E5203C">
              <w:t>1 CEU = 10 PDPs</w:t>
            </w:r>
          </w:p>
        </w:tc>
      </w:tr>
    </w:tbl>
    <w:tbl>
      <w:tblPr>
        <w:tblStyle w:val="TableGrid"/>
        <w:tblW w:w="0" w:type="auto"/>
        <w:shd w:val="clear" w:color="auto" w:fill="244061" w:themeFill="accent1" w:themeFillShade="80"/>
        <w:tblLook w:val="04A0" w:firstRow="1" w:lastRow="0" w:firstColumn="1" w:lastColumn="0" w:noHBand="0" w:noVBand="1"/>
      </w:tblPr>
      <w:tblGrid>
        <w:gridCol w:w="10214"/>
      </w:tblGrid>
      <w:tr w:rsidR="00AF44F9" w:rsidTr="005A715B">
        <w:trPr>
          <w:trHeight w:val="504"/>
        </w:trPr>
        <w:tc>
          <w:tcPr>
            <w:tcW w:w="10440" w:type="dxa"/>
            <w:shd w:val="clear" w:color="auto" w:fill="244061" w:themeFill="accent1" w:themeFillShade="80"/>
            <w:vAlign w:val="center"/>
          </w:tcPr>
          <w:p w:rsidR="00AF44F9" w:rsidRPr="005967F8" w:rsidRDefault="00AF44F9" w:rsidP="00CC7203">
            <w:pPr>
              <w:jc w:val="center"/>
              <w:rPr>
                <w:rFonts w:eastAsia="Century Schoolbook" w:cs="Century Schoolbook"/>
                <w:b/>
                <w:noProof/>
                <w:sz w:val="28"/>
                <w:szCs w:val="28"/>
              </w:rPr>
            </w:pPr>
            <w:r>
              <w:rPr>
                <w:rFonts w:eastAsia="Century Schoolbook" w:cs="Century Schoolbook"/>
                <w:b/>
                <w:noProof/>
                <w:sz w:val="28"/>
                <w:szCs w:val="28"/>
              </w:rPr>
              <w:lastRenderedPageBreak/>
              <w:t>Department-Sponsored Professional Development Offerings</w:t>
            </w:r>
          </w:p>
        </w:tc>
      </w:tr>
    </w:tbl>
    <w:p w:rsidR="0013543E" w:rsidRDefault="0013543E">
      <w:pPr>
        <w:spacing w:line="200" w:lineRule="atLeast"/>
        <w:rPr>
          <w:rFonts w:ascii="Times New Roman" w:eastAsia="Times New Roman" w:hAnsi="Times New Roman" w:cs="Times New Roman"/>
          <w:sz w:val="17"/>
          <w:szCs w:val="17"/>
        </w:rPr>
      </w:pPr>
    </w:p>
    <w:p w:rsidR="009D08DF" w:rsidRPr="00E41990" w:rsidRDefault="002E5184" w:rsidP="0041476B">
      <w:pPr>
        <w:rPr>
          <w:sz w:val="16"/>
          <w:szCs w:val="16"/>
        </w:rPr>
      </w:pPr>
      <w:r>
        <w:t>The Department</w:t>
      </w:r>
      <w:r w:rsidR="00943663" w:rsidRPr="0041476B">
        <w:t xml:space="preserve"> will offer 1.5 PDPs per clock hour for </w:t>
      </w:r>
      <w:r w:rsidR="00393D08">
        <w:t xml:space="preserve">ESE-sponsored </w:t>
      </w:r>
      <w:r w:rsidR="00943663" w:rsidRPr="0041476B">
        <w:t>professional development programs that:</w:t>
      </w:r>
    </w:p>
    <w:p w:rsidR="009D08DF" w:rsidRPr="0041476B" w:rsidRDefault="00050E85" w:rsidP="00DF1E0E">
      <w:pPr>
        <w:pStyle w:val="ListParagraph"/>
        <w:numPr>
          <w:ilvl w:val="0"/>
          <w:numId w:val="1"/>
        </w:numPr>
      </w:pPr>
      <w:r>
        <w:t>total at least 10 hour</w:t>
      </w:r>
      <w:r w:rsidR="00932AC6" w:rsidRPr="0041476B">
        <w:t>s</w:t>
      </w:r>
      <w:r w:rsidR="00393D08">
        <w:t>;</w:t>
      </w:r>
    </w:p>
    <w:p w:rsidR="009D08DF" w:rsidRPr="0041476B" w:rsidRDefault="00943663" w:rsidP="00DF1E0E">
      <w:pPr>
        <w:pStyle w:val="ListParagraph"/>
        <w:numPr>
          <w:ilvl w:val="0"/>
          <w:numId w:val="1"/>
        </w:numPr>
      </w:pPr>
      <w:r w:rsidRPr="0041476B">
        <w:t>include a product or pre-</w:t>
      </w:r>
      <w:r w:rsidR="00CC3735" w:rsidRPr="0041476B">
        <w:t>and</w:t>
      </w:r>
      <w:r w:rsidR="007B51CC" w:rsidRPr="0041476B">
        <w:t xml:space="preserve"> </w:t>
      </w:r>
      <w:r w:rsidRPr="0041476B">
        <w:t>post-content assess</w:t>
      </w:r>
      <w:r w:rsidR="00932AC6" w:rsidRPr="0041476B">
        <w:t>ment</w:t>
      </w:r>
      <w:r w:rsidR="00393D08">
        <w:t>; and</w:t>
      </w:r>
    </w:p>
    <w:p w:rsidR="009D08DF" w:rsidRPr="0041476B" w:rsidRDefault="00340C27" w:rsidP="00DF1E0E">
      <w:pPr>
        <w:pStyle w:val="ListParagraph"/>
        <w:numPr>
          <w:ilvl w:val="0"/>
          <w:numId w:val="1"/>
        </w:numPr>
      </w:pPr>
      <w:r w:rsidRPr="0041476B">
        <w:t>includ</w:t>
      </w:r>
      <w:r w:rsidR="0010113C">
        <w:t>e a follow-up component</w:t>
      </w:r>
      <w:r w:rsidR="00393D08">
        <w:t>.</w:t>
      </w:r>
    </w:p>
    <w:p w:rsidR="009D08DF" w:rsidRPr="002E5184" w:rsidRDefault="009D08DF" w:rsidP="0041476B">
      <w:pPr>
        <w:rPr>
          <w:b/>
        </w:rPr>
      </w:pPr>
    </w:p>
    <w:p w:rsidR="006E78B0" w:rsidRDefault="00340A2C" w:rsidP="0041476B">
      <w:r w:rsidRPr="00340A2C">
        <w:t>For Department-sponsored activities that do not have a pre and post</w:t>
      </w:r>
      <w:r w:rsidR="00015FE7">
        <w:t>-</w:t>
      </w:r>
      <w:r w:rsidR="0010113C">
        <w:t xml:space="preserve">content assessment, </w:t>
      </w:r>
      <w:r w:rsidRPr="00340A2C">
        <w:t xml:space="preserve">30 PDPs may be counted towards license renewal in a </w:t>
      </w:r>
      <w:r w:rsidR="00992792">
        <w:t>five-year</w:t>
      </w:r>
      <w:r w:rsidRPr="00340A2C">
        <w:t xml:space="preserve"> cycle. </w:t>
      </w:r>
      <w:r w:rsidR="006E78B0">
        <w:t>Additional information about</w:t>
      </w:r>
      <w:r w:rsidRPr="00340A2C">
        <w:t xml:space="preserve"> professional</w:t>
      </w:r>
      <w:r w:rsidR="00E23D99">
        <w:t xml:space="preserve"> development opportunities sponsored by </w:t>
      </w:r>
      <w:r w:rsidR="005515E0">
        <w:t xml:space="preserve">the </w:t>
      </w:r>
      <w:r w:rsidR="006E78B0">
        <w:t>Department</w:t>
      </w:r>
      <w:r w:rsidR="00E23D99">
        <w:t xml:space="preserve"> </w:t>
      </w:r>
      <w:r w:rsidR="006E78B0">
        <w:t xml:space="preserve">can be found on our </w:t>
      </w:r>
      <w:hyperlink r:id="rId68" w:history="1">
        <w:r w:rsidR="006E78B0" w:rsidRPr="006E78B0">
          <w:rPr>
            <w:rStyle w:val="Hyperlink"/>
          </w:rPr>
          <w:t>website</w:t>
        </w:r>
      </w:hyperlink>
      <w:r w:rsidR="006E78B0">
        <w:t xml:space="preserve"> at </w:t>
      </w:r>
      <w:hyperlink r:id="rId69" w:history="1">
        <w:r w:rsidR="006E78B0" w:rsidRPr="009163DF">
          <w:rPr>
            <w:rStyle w:val="Hyperlink"/>
          </w:rPr>
          <w:t>http://www.doe.mass.edu/pd/offerings.html</w:t>
        </w:r>
      </w:hyperlink>
      <w:r w:rsidR="006E78B0">
        <w:t>.</w:t>
      </w:r>
    </w:p>
    <w:p w:rsidR="009D08DF" w:rsidRPr="00D27866" w:rsidRDefault="009D08DF" w:rsidP="0041476B">
      <w:pPr>
        <w:rPr>
          <w:sz w:val="16"/>
          <w:szCs w:val="16"/>
        </w:rPr>
      </w:pPr>
    </w:p>
    <w:p w:rsidR="009D08DF" w:rsidRPr="0041476B" w:rsidRDefault="00DC182A" w:rsidP="0041476B">
      <w:r w:rsidRPr="00DC182A">
        <w:rPr>
          <w:b/>
          <w:color w:val="244061" w:themeColor="accent1" w:themeShade="80"/>
        </w:rPr>
        <w:t>NOTE:</w:t>
      </w:r>
      <w:r>
        <w:t xml:space="preserve"> </w:t>
      </w:r>
      <w:r w:rsidR="00943663" w:rsidRPr="0041476B">
        <w:t>The Department will not offer PDPs for one-day workshops or conferences, informational sessions</w:t>
      </w:r>
      <w:r w:rsidR="00050E85">
        <w:t>,</w:t>
      </w:r>
      <w:r w:rsidR="00943663" w:rsidRPr="0041476B">
        <w:t xml:space="preserve"> or meetings.</w:t>
      </w:r>
    </w:p>
    <w:p w:rsidR="009D08DF" w:rsidRPr="00D27866" w:rsidRDefault="009D08DF" w:rsidP="00FF57DA">
      <w:pPr>
        <w:rPr>
          <w:color w:val="000000" w:themeColor="text1"/>
          <w:sz w:val="16"/>
          <w:szCs w:val="16"/>
        </w:rPr>
      </w:pPr>
    </w:p>
    <w:p w:rsidR="009D08DF" w:rsidRPr="00C0703A" w:rsidRDefault="00340A2C" w:rsidP="00FF57DA">
      <w:pPr>
        <w:rPr>
          <w:b/>
          <w:color w:val="244061" w:themeColor="accent1" w:themeShade="80"/>
          <w:sz w:val="24"/>
          <w:szCs w:val="24"/>
        </w:rPr>
      </w:pPr>
      <w:r w:rsidRPr="00C0703A">
        <w:rPr>
          <w:b/>
          <w:color w:val="244061" w:themeColor="accent1" w:themeShade="80"/>
          <w:sz w:val="24"/>
          <w:szCs w:val="24"/>
        </w:rPr>
        <w:t>Massachusetts Tes</w:t>
      </w:r>
      <w:r w:rsidR="00A91100" w:rsidRPr="00C0703A">
        <w:rPr>
          <w:b/>
          <w:color w:val="244061" w:themeColor="accent1" w:themeShade="80"/>
          <w:sz w:val="24"/>
          <w:szCs w:val="24"/>
        </w:rPr>
        <w:t xml:space="preserve">t for Educator Licensure (MTEL) </w:t>
      </w:r>
      <w:r w:rsidRPr="00C0703A">
        <w:rPr>
          <w:b/>
          <w:color w:val="244061" w:themeColor="accent1" w:themeShade="80"/>
          <w:sz w:val="24"/>
          <w:szCs w:val="24"/>
        </w:rPr>
        <w:t xml:space="preserve">Content Test: General </w:t>
      </w:r>
      <w:r w:rsidR="002C591D" w:rsidRPr="00C0703A">
        <w:rPr>
          <w:b/>
          <w:color w:val="244061" w:themeColor="accent1" w:themeShade="80"/>
          <w:sz w:val="24"/>
          <w:szCs w:val="24"/>
        </w:rPr>
        <w:t>Curriculum</w:t>
      </w:r>
      <w:r w:rsidRPr="00C0703A">
        <w:rPr>
          <w:b/>
          <w:color w:val="244061" w:themeColor="accent1" w:themeShade="80"/>
          <w:sz w:val="24"/>
          <w:szCs w:val="24"/>
        </w:rPr>
        <w:t xml:space="preserve"> Math</w:t>
      </w:r>
      <w:r w:rsidR="00683DBF">
        <w:rPr>
          <w:b/>
          <w:color w:val="244061" w:themeColor="accent1" w:themeShade="80"/>
          <w:sz w:val="24"/>
          <w:szCs w:val="24"/>
        </w:rPr>
        <w:t>:</w:t>
      </w:r>
      <w:r w:rsidRPr="00C0703A">
        <w:rPr>
          <w:b/>
          <w:color w:val="244061" w:themeColor="accent1" w:themeShade="80"/>
          <w:sz w:val="24"/>
          <w:szCs w:val="24"/>
        </w:rPr>
        <w:t xml:space="preserve"> </w:t>
      </w:r>
    </w:p>
    <w:p w:rsidR="009D08DF" w:rsidRDefault="00340A2C" w:rsidP="00FF57DA">
      <w:pPr>
        <w:rPr>
          <w:color w:val="000000" w:themeColor="text1"/>
        </w:rPr>
      </w:pPr>
      <w:r w:rsidRPr="00C0703A">
        <w:rPr>
          <w:color w:val="000000" w:themeColor="text1"/>
        </w:rPr>
        <w:t xml:space="preserve">Educators with </w:t>
      </w:r>
      <w:r w:rsidR="005515E0">
        <w:rPr>
          <w:color w:val="000000" w:themeColor="text1"/>
        </w:rPr>
        <w:t>the following licenses</w:t>
      </w:r>
      <w:r w:rsidR="005515E0" w:rsidRPr="005515E0">
        <w:rPr>
          <w:color w:val="000000" w:themeColor="text1"/>
        </w:rPr>
        <w:t xml:space="preserve"> </w:t>
      </w:r>
      <w:r w:rsidR="005515E0" w:rsidRPr="00C0703A">
        <w:rPr>
          <w:color w:val="000000" w:themeColor="text1"/>
        </w:rPr>
        <w:t xml:space="preserve">are eligible for </w:t>
      </w:r>
      <w:r w:rsidR="005515E0">
        <w:rPr>
          <w:color w:val="000000" w:themeColor="text1"/>
        </w:rPr>
        <w:t>15</w:t>
      </w:r>
      <w:r w:rsidR="005515E0" w:rsidRPr="00C0703A">
        <w:rPr>
          <w:color w:val="000000" w:themeColor="text1"/>
        </w:rPr>
        <w:t xml:space="preserve"> PDPs after successfully passing the </w:t>
      </w:r>
      <w:r w:rsidR="005515E0" w:rsidRPr="00C0703A">
        <w:rPr>
          <w:b/>
          <w:color w:val="244061" w:themeColor="accent1" w:themeShade="80"/>
        </w:rPr>
        <w:t>General Curriculum Math subtest</w:t>
      </w:r>
      <w:r w:rsidR="005515E0">
        <w:rPr>
          <w:color w:val="000000" w:themeColor="text1"/>
        </w:rPr>
        <w:t xml:space="preserve">: </w:t>
      </w:r>
      <w:r w:rsidR="00393D08">
        <w:rPr>
          <w:color w:val="000000" w:themeColor="text1"/>
        </w:rPr>
        <w:t>E</w:t>
      </w:r>
      <w:r w:rsidRPr="00C0703A">
        <w:rPr>
          <w:color w:val="000000" w:themeColor="text1"/>
        </w:rPr>
        <w:t xml:space="preserve">lementary, </w:t>
      </w:r>
      <w:r w:rsidR="00393D08">
        <w:rPr>
          <w:color w:val="000000" w:themeColor="text1"/>
        </w:rPr>
        <w:t>T</w:t>
      </w:r>
      <w:r w:rsidR="005515E0">
        <w:rPr>
          <w:color w:val="000000" w:themeColor="text1"/>
        </w:rPr>
        <w:t xml:space="preserve">eacher of </w:t>
      </w:r>
      <w:r w:rsidR="00393D08">
        <w:rPr>
          <w:color w:val="000000" w:themeColor="text1"/>
        </w:rPr>
        <w:t>S</w:t>
      </w:r>
      <w:r w:rsidR="005515E0">
        <w:rPr>
          <w:color w:val="000000" w:themeColor="text1"/>
        </w:rPr>
        <w:t xml:space="preserve">tudents with </w:t>
      </w:r>
      <w:r w:rsidR="00393D08">
        <w:rPr>
          <w:color w:val="000000" w:themeColor="text1"/>
        </w:rPr>
        <w:t>M</w:t>
      </w:r>
      <w:r w:rsidRPr="00C0703A">
        <w:rPr>
          <w:color w:val="000000" w:themeColor="text1"/>
        </w:rPr>
        <w:t xml:space="preserve">oderate </w:t>
      </w:r>
      <w:r w:rsidR="00393D08">
        <w:rPr>
          <w:color w:val="000000" w:themeColor="text1"/>
        </w:rPr>
        <w:t>D</w:t>
      </w:r>
      <w:r w:rsidRPr="00C0703A">
        <w:rPr>
          <w:color w:val="000000" w:themeColor="text1"/>
        </w:rPr>
        <w:t xml:space="preserve">isabilities, </w:t>
      </w:r>
      <w:r w:rsidR="00393D08">
        <w:rPr>
          <w:color w:val="000000" w:themeColor="text1"/>
        </w:rPr>
        <w:t>T</w:t>
      </w:r>
      <w:r w:rsidR="005515E0">
        <w:rPr>
          <w:color w:val="000000" w:themeColor="text1"/>
        </w:rPr>
        <w:t xml:space="preserve">eacher of </w:t>
      </w:r>
      <w:r w:rsidR="00393D08">
        <w:rPr>
          <w:color w:val="000000" w:themeColor="text1"/>
        </w:rPr>
        <w:t>S</w:t>
      </w:r>
      <w:r w:rsidR="005515E0">
        <w:rPr>
          <w:color w:val="000000" w:themeColor="text1"/>
        </w:rPr>
        <w:t xml:space="preserve">tudents with </w:t>
      </w:r>
      <w:r w:rsidR="00393D08">
        <w:rPr>
          <w:color w:val="000000" w:themeColor="text1"/>
        </w:rPr>
        <w:t>S</w:t>
      </w:r>
      <w:r w:rsidRPr="00C0703A">
        <w:rPr>
          <w:color w:val="000000" w:themeColor="text1"/>
        </w:rPr>
        <w:t xml:space="preserve">evere </w:t>
      </w:r>
      <w:r w:rsidR="00393D08">
        <w:rPr>
          <w:color w:val="000000" w:themeColor="text1"/>
        </w:rPr>
        <w:t>D</w:t>
      </w:r>
      <w:r w:rsidRPr="00C0703A">
        <w:rPr>
          <w:color w:val="000000" w:themeColor="text1"/>
        </w:rPr>
        <w:t xml:space="preserve">isabilities, </w:t>
      </w:r>
      <w:r w:rsidR="00393D08">
        <w:rPr>
          <w:color w:val="000000" w:themeColor="text1"/>
        </w:rPr>
        <w:t>T</w:t>
      </w:r>
      <w:r w:rsidR="005515E0">
        <w:rPr>
          <w:color w:val="000000" w:themeColor="text1"/>
        </w:rPr>
        <w:t xml:space="preserve">eacher of the </w:t>
      </w:r>
      <w:r w:rsidR="00393D08">
        <w:rPr>
          <w:color w:val="000000" w:themeColor="text1"/>
        </w:rPr>
        <w:t>V</w:t>
      </w:r>
      <w:r w:rsidRPr="00C0703A">
        <w:rPr>
          <w:color w:val="000000" w:themeColor="text1"/>
        </w:rPr>
        <w:t>is</w:t>
      </w:r>
      <w:r w:rsidR="005515E0">
        <w:rPr>
          <w:color w:val="000000" w:themeColor="text1"/>
        </w:rPr>
        <w:t xml:space="preserve">ually </w:t>
      </w:r>
      <w:r w:rsidR="00393D08">
        <w:rPr>
          <w:color w:val="000000" w:themeColor="text1"/>
        </w:rPr>
        <w:t>I</w:t>
      </w:r>
      <w:r w:rsidRPr="00C0703A">
        <w:rPr>
          <w:color w:val="000000" w:themeColor="text1"/>
        </w:rPr>
        <w:t>mpair</w:t>
      </w:r>
      <w:r w:rsidR="005515E0">
        <w:rPr>
          <w:color w:val="000000" w:themeColor="text1"/>
        </w:rPr>
        <w:t>ed</w:t>
      </w:r>
      <w:r w:rsidRPr="00C0703A">
        <w:rPr>
          <w:color w:val="000000" w:themeColor="text1"/>
        </w:rPr>
        <w:t xml:space="preserve"> or </w:t>
      </w:r>
      <w:r w:rsidR="00393D08">
        <w:rPr>
          <w:color w:val="000000" w:themeColor="text1"/>
        </w:rPr>
        <w:t>T</w:t>
      </w:r>
      <w:r w:rsidRPr="00C0703A">
        <w:rPr>
          <w:color w:val="000000" w:themeColor="text1"/>
        </w:rPr>
        <w:t xml:space="preserve">eacher of the </w:t>
      </w:r>
      <w:r w:rsidR="00393D08">
        <w:rPr>
          <w:color w:val="000000" w:themeColor="text1"/>
        </w:rPr>
        <w:t>D</w:t>
      </w:r>
      <w:r w:rsidRPr="00C0703A">
        <w:rPr>
          <w:color w:val="000000" w:themeColor="text1"/>
        </w:rPr>
        <w:t xml:space="preserve">eaf and </w:t>
      </w:r>
      <w:r w:rsidR="00393D08">
        <w:rPr>
          <w:color w:val="000000" w:themeColor="text1"/>
        </w:rPr>
        <w:t>H</w:t>
      </w:r>
      <w:r w:rsidRPr="00C0703A">
        <w:rPr>
          <w:color w:val="000000" w:themeColor="text1"/>
        </w:rPr>
        <w:t>ard</w:t>
      </w:r>
      <w:r w:rsidR="00393D08">
        <w:rPr>
          <w:color w:val="000000" w:themeColor="text1"/>
        </w:rPr>
        <w:t>-</w:t>
      </w:r>
      <w:r w:rsidRPr="00C0703A">
        <w:rPr>
          <w:color w:val="000000" w:themeColor="text1"/>
        </w:rPr>
        <w:t>of</w:t>
      </w:r>
      <w:r w:rsidR="00393D08">
        <w:rPr>
          <w:color w:val="000000" w:themeColor="text1"/>
        </w:rPr>
        <w:t>-H</w:t>
      </w:r>
      <w:r w:rsidRPr="00C0703A">
        <w:rPr>
          <w:color w:val="000000" w:themeColor="text1"/>
        </w:rPr>
        <w:t>earing</w:t>
      </w:r>
      <w:r w:rsidRPr="00C0703A">
        <w:rPr>
          <w:color w:val="244061" w:themeColor="accent1" w:themeShade="80"/>
        </w:rPr>
        <w:t>.</w:t>
      </w:r>
      <w:r w:rsidRPr="00C0703A">
        <w:rPr>
          <w:color w:val="000000" w:themeColor="text1"/>
        </w:rPr>
        <w:t xml:space="preserve">  </w:t>
      </w:r>
      <w:r w:rsidR="0049346F" w:rsidRPr="007F1C8D">
        <w:rPr>
          <w:b/>
          <w:color w:val="17365D" w:themeColor="text2" w:themeShade="BF"/>
        </w:rPr>
        <w:t>NOTE:</w:t>
      </w:r>
      <w:r w:rsidR="0049346F">
        <w:rPr>
          <w:color w:val="000000" w:themeColor="text1"/>
        </w:rPr>
        <w:t xml:space="preserve"> </w:t>
      </w:r>
      <w:r w:rsidRPr="00C0703A">
        <w:rPr>
          <w:color w:val="000000" w:themeColor="text1"/>
        </w:rPr>
        <w:t>Educators are only able to c</w:t>
      </w:r>
      <w:r w:rsidR="0080550C">
        <w:rPr>
          <w:color w:val="000000" w:themeColor="text1"/>
        </w:rPr>
        <w:t xml:space="preserve">ount </w:t>
      </w:r>
      <w:r w:rsidRPr="00C0703A">
        <w:rPr>
          <w:color w:val="000000" w:themeColor="text1"/>
        </w:rPr>
        <w:t xml:space="preserve">these PDPs </w:t>
      </w:r>
      <w:r w:rsidR="0080550C">
        <w:rPr>
          <w:color w:val="000000" w:themeColor="text1"/>
        </w:rPr>
        <w:t xml:space="preserve">towards license renewal </w:t>
      </w:r>
      <w:r w:rsidRPr="00C0703A">
        <w:rPr>
          <w:color w:val="000000" w:themeColor="text1"/>
        </w:rPr>
        <w:t xml:space="preserve">if they did not previously pass the General Curriculum Math subtest </w:t>
      </w:r>
      <w:r w:rsidR="00D14B9C">
        <w:rPr>
          <w:color w:val="000000" w:themeColor="text1"/>
        </w:rPr>
        <w:t>for licensure</w:t>
      </w:r>
      <w:r w:rsidR="00892530">
        <w:rPr>
          <w:color w:val="000000" w:themeColor="text1"/>
        </w:rPr>
        <w:t xml:space="preserve"> </w:t>
      </w:r>
      <w:r w:rsidRPr="00C0703A">
        <w:rPr>
          <w:color w:val="000000" w:themeColor="text1"/>
        </w:rPr>
        <w:t xml:space="preserve">and took the test as an option for professional development. These PDPs may be </w:t>
      </w:r>
      <w:r w:rsidR="00035468" w:rsidRPr="00C0703A">
        <w:rPr>
          <w:color w:val="000000" w:themeColor="text1"/>
        </w:rPr>
        <w:t xml:space="preserve">applied </w:t>
      </w:r>
      <w:r w:rsidR="00035468">
        <w:rPr>
          <w:color w:val="000000" w:themeColor="text1"/>
        </w:rPr>
        <w:t>in</w:t>
      </w:r>
      <w:r w:rsidRPr="00C0703A">
        <w:rPr>
          <w:color w:val="000000" w:themeColor="text1"/>
        </w:rPr>
        <w:t xml:space="preserve"> the content area of the above licenses.</w:t>
      </w:r>
      <w:r w:rsidRPr="00340A2C">
        <w:rPr>
          <w:color w:val="000000" w:themeColor="text1"/>
        </w:rPr>
        <w:t xml:space="preserve"> </w:t>
      </w:r>
    </w:p>
    <w:p w:rsidR="0049346F" w:rsidRPr="00D27866" w:rsidRDefault="0049346F" w:rsidP="00FF57DA">
      <w:pPr>
        <w:rPr>
          <w:color w:val="000000" w:themeColor="text1"/>
          <w:sz w:val="16"/>
          <w:szCs w:val="16"/>
        </w:rPr>
      </w:pPr>
    </w:p>
    <w:p w:rsidR="0049346F" w:rsidRPr="00BE3033" w:rsidRDefault="0049346F" w:rsidP="0049346F">
      <w:pPr>
        <w:rPr>
          <w:color w:val="244061" w:themeColor="accent1" w:themeShade="80"/>
          <w:sz w:val="24"/>
          <w:szCs w:val="24"/>
        </w:rPr>
      </w:pPr>
      <w:r w:rsidRPr="00C0703A">
        <w:rPr>
          <w:b/>
          <w:color w:val="244061" w:themeColor="accent1" w:themeShade="80"/>
          <w:sz w:val="24"/>
          <w:szCs w:val="24"/>
        </w:rPr>
        <w:t xml:space="preserve">MTEL Content Test: </w:t>
      </w:r>
      <w:r w:rsidRPr="007F1C8D">
        <w:rPr>
          <w:b/>
          <w:color w:val="244061" w:themeColor="accent1" w:themeShade="80"/>
          <w:sz w:val="24"/>
          <w:szCs w:val="24"/>
        </w:rPr>
        <w:t>Sheltered English Immersion</w:t>
      </w:r>
      <w:r w:rsidR="001715AA">
        <w:rPr>
          <w:b/>
          <w:color w:val="244061" w:themeColor="accent1" w:themeShade="80"/>
          <w:sz w:val="24"/>
          <w:szCs w:val="24"/>
        </w:rPr>
        <w:t xml:space="preserve"> (SEI)</w:t>
      </w:r>
      <w:r w:rsidR="00683DBF">
        <w:rPr>
          <w:b/>
          <w:color w:val="244061" w:themeColor="accent1" w:themeShade="80"/>
          <w:sz w:val="24"/>
          <w:szCs w:val="24"/>
        </w:rPr>
        <w:t>:</w:t>
      </w:r>
    </w:p>
    <w:p w:rsidR="0049346F" w:rsidRPr="007677E4" w:rsidRDefault="00721727" w:rsidP="0049346F">
      <w:r w:rsidRPr="00721727">
        <w:t xml:space="preserve">Educators with a </w:t>
      </w:r>
      <w:r w:rsidR="008B2E7D">
        <w:t>Professional level license</w:t>
      </w:r>
      <w:r w:rsidRPr="00721727">
        <w:t xml:space="preserve"> who pass the SEI MTEL</w:t>
      </w:r>
      <w:r w:rsidR="005027FA">
        <w:t xml:space="preserve"> to obtain the SEI Endorsement</w:t>
      </w:r>
      <w:r w:rsidRPr="00721727">
        <w:t xml:space="preserve"> are eligible for 15 PDPs. </w:t>
      </w:r>
    </w:p>
    <w:p w:rsidR="00AA14A8" w:rsidRDefault="00AA14A8" w:rsidP="00BE0BA4">
      <w:pPr>
        <w:spacing w:before="240"/>
        <w:rPr>
          <w:b/>
          <w:color w:val="244061" w:themeColor="accent1" w:themeShade="80"/>
          <w:sz w:val="24"/>
          <w:szCs w:val="24"/>
        </w:rPr>
      </w:pPr>
      <w:r>
        <w:rPr>
          <w:b/>
          <w:color w:val="244061" w:themeColor="accent1" w:themeShade="80"/>
          <w:sz w:val="24"/>
          <w:szCs w:val="24"/>
        </w:rPr>
        <w:t xml:space="preserve">Performance </w:t>
      </w:r>
      <w:r w:rsidR="00D14B9C">
        <w:rPr>
          <w:b/>
          <w:color w:val="244061" w:themeColor="accent1" w:themeShade="80"/>
          <w:sz w:val="24"/>
          <w:szCs w:val="24"/>
        </w:rPr>
        <w:t>Assessment</w:t>
      </w:r>
      <w:r>
        <w:rPr>
          <w:b/>
          <w:color w:val="244061" w:themeColor="accent1" w:themeShade="80"/>
          <w:sz w:val="24"/>
          <w:szCs w:val="24"/>
        </w:rPr>
        <w:t xml:space="preserve"> for Leaders</w:t>
      </w:r>
      <w:r w:rsidR="001715AA">
        <w:rPr>
          <w:b/>
          <w:color w:val="244061" w:themeColor="accent1" w:themeShade="80"/>
          <w:sz w:val="24"/>
          <w:szCs w:val="24"/>
        </w:rPr>
        <w:t xml:space="preserve"> (PAL)</w:t>
      </w:r>
      <w:r w:rsidR="00683DBF">
        <w:rPr>
          <w:b/>
          <w:color w:val="244061" w:themeColor="accent1" w:themeShade="80"/>
          <w:sz w:val="24"/>
          <w:szCs w:val="24"/>
        </w:rPr>
        <w:t>:</w:t>
      </w:r>
    </w:p>
    <w:p w:rsidR="00AA14A8" w:rsidRPr="00E41990" w:rsidRDefault="00721727" w:rsidP="0049346F">
      <w:pPr>
        <w:rPr>
          <w:color w:val="244061" w:themeColor="accent1" w:themeShade="80"/>
        </w:rPr>
      </w:pPr>
      <w:r w:rsidRPr="00E41990">
        <w:t xml:space="preserve">An educator renewing a </w:t>
      </w:r>
      <w:r w:rsidR="00AF4F92">
        <w:t>P</w:t>
      </w:r>
      <w:r w:rsidRPr="00E41990">
        <w:t xml:space="preserve">rofessional </w:t>
      </w:r>
      <w:r w:rsidR="00AF4F92">
        <w:t>P</w:t>
      </w:r>
      <w:r w:rsidRPr="00E41990">
        <w:t>rincipal/</w:t>
      </w:r>
      <w:r w:rsidR="00AF4F92">
        <w:t>A</w:t>
      </w:r>
      <w:r w:rsidRPr="00E41990">
        <w:t xml:space="preserve">ssistant </w:t>
      </w:r>
      <w:r w:rsidR="00AF4F92">
        <w:t>P</w:t>
      </w:r>
      <w:r w:rsidRPr="00E41990">
        <w:t xml:space="preserve">rincipal license </w:t>
      </w:r>
      <w:r w:rsidR="005027FA">
        <w:t>who</w:t>
      </w:r>
      <w:r w:rsidR="005027FA" w:rsidRPr="00E41990">
        <w:t xml:space="preserve"> </w:t>
      </w:r>
      <w:r w:rsidRPr="00E41990">
        <w:t>has not previously completed any of the tasks in the</w:t>
      </w:r>
      <w:r w:rsidR="001715AA">
        <w:t xml:space="preserve"> </w:t>
      </w:r>
      <w:r w:rsidRPr="00E41990">
        <w:t xml:space="preserve">PAL is </w:t>
      </w:r>
      <w:r w:rsidR="005027FA" w:rsidRPr="00E41990">
        <w:t>eli</w:t>
      </w:r>
      <w:r w:rsidR="005027FA">
        <w:t>gibl</w:t>
      </w:r>
      <w:r w:rsidR="005027FA" w:rsidRPr="00E41990">
        <w:t xml:space="preserve">e </w:t>
      </w:r>
      <w:r w:rsidRPr="00E41990">
        <w:t xml:space="preserve">to receive 15 </w:t>
      </w:r>
      <w:r w:rsidR="00D27866" w:rsidRPr="00E41990">
        <w:t xml:space="preserve">PDPs </w:t>
      </w:r>
      <w:r w:rsidR="00D27866">
        <w:t>for</w:t>
      </w:r>
      <w:r w:rsidR="00393B38">
        <w:t xml:space="preserve"> </w:t>
      </w:r>
      <w:r w:rsidRPr="00E41990">
        <w:t>each of the four performance assessment tasks</w:t>
      </w:r>
      <w:r w:rsidR="005027FA">
        <w:t xml:space="preserve"> that </w:t>
      </w:r>
      <w:r w:rsidR="002A52A0">
        <w:t>are</w:t>
      </w:r>
      <w:r w:rsidR="005027FA">
        <w:t xml:space="preserve"> successfully completed</w:t>
      </w:r>
      <w:r w:rsidRPr="00E41990">
        <w:t xml:space="preserve"> (</w:t>
      </w:r>
      <w:hyperlink r:id="rId70" w:history="1">
        <w:r w:rsidRPr="001715AA">
          <w:rPr>
            <w:rStyle w:val="Hyperlink"/>
          </w:rPr>
          <w:t>http://ma-pal.com</w:t>
        </w:r>
      </w:hyperlink>
      <w:r w:rsidRPr="00E41990">
        <w:t xml:space="preserve">). </w:t>
      </w:r>
      <w:r w:rsidRPr="001715AA">
        <w:rPr>
          <w:b/>
          <w:color w:val="244061" w:themeColor="accent1" w:themeShade="80"/>
        </w:rPr>
        <w:t>NOTE:</w:t>
      </w:r>
      <w:r w:rsidRPr="00E41990">
        <w:t xml:space="preserve"> </w:t>
      </w:r>
      <w:r w:rsidR="00AF4F92">
        <w:t>A</w:t>
      </w:r>
      <w:r w:rsidRPr="00E41990">
        <w:t xml:space="preserve">n educator </w:t>
      </w:r>
      <w:r w:rsidR="00AF4F92">
        <w:t>who</w:t>
      </w:r>
      <w:r w:rsidR="00071C9C">
        <w:t xml:space="preserve"> </w:t>
      </w:r>
      <w:r w:rsidRPr="00E41990">
        <w:t>had previously completed a PAL task prior to their renewal cycle is not eligible for PDPs</w:t>
      </w:r>
      <w:r w:rsidR="00AA14A8" w:rsidRPr="00E41990">
        <w:rPr>
          <w:color w:val="244061" w:themeColor="accent1" w:themeShade="80"/>
        </w:rPr>
        <w:t xml:space="preserve">. </w:t>
      </w:r>
    </w:p>
    <w:p w:rsidR="00AF44F9" w:rsidRDefault="00AF44F9" w:rsidP="00AF44F9">
      <w:pPr>
        <w:spacing w:line="200" w:lineRule="atLeast"/>
        <w:rPr>
          <w:rFonts w:ascii="Times New Roman" w:eastAsia="Times New Roman" w:hAnsi="Times New Roman" w:cs="Times New Roman"/>
          <w:sz w:val="17"/>
          <w:szCs w:val="17"/>
        </w:rPr>
      </w:pPr>
    </w:p>
    <w:tbl>
      <w:tblPr>
        <w:tblStyle w:val="TableGrid"/>
        <w:tblW w:w="0" w:type="auto"/>
        <w:shd w:val="clear" w:color="auto" w:fill="244061" w:themeFill="accent1" w:themeFillShade="80"/>
        <w:tblLook w:val="04A0" w:firstRow="1" w:lastRow="0" w:firstColumn="1" w:lastColumn="0" w:noHBand="0" w:noVBand="1"/>
      </w:tblPr>
      <w:tblGrid>
        <w:gridCol w:w="10214"/>
      </w:tblGrid>
      <w:tr w:rsidR="00AF44F9" w:rsidTr="005A715B">
        <w:trPr>
          <w:trHeight w:val="504"/>
        </w:trPr>
        <w:tc>
          <w:tcPr>
            <w:tcW w:w="10440" w:type="dxa"/>
            <w:shd w:val="clear" w:color="auto" w:fill="244061" w:themeFill="accent1" w:themeFillShade="80"/>
            <w:vAlign w:val="center"/>
          </w:tcPr>
          <w:p w:rsidR="00AF44F9" w:rsidRPr="00BC2007" w:rsidRDefault="00AF44F9" w:rsidP="00CC7203">
            <w:pPr>
              <w:jc w:val="center"/>
              <w:rPr>
                <w:rFonts w:eastAsia="Century Schoolbook" w:cs="Century Schoolbook"/>
                <w:b/>
                <w:noProof/>
                <w:sz w:val="28"/>
                <w:szCs w:val="28"/>
              </w:rPr>
            </w:pPr>
            <w:r w:rsidRPr="00BC2007">
              <w:rPr>
                <w:rFonts w:eastAsia="Century Schoolbook" w:cs="Century Schoolbook"/>
                <w:b/>
                <w:noProof/>
                <w:sz w:val="28"/>
                <w:szCs w:val="28"/>
              </w:rPr>
              <w:t>Initiatives Sponsored by Districts, Collaboratives, or Registered Providers</w:t>
            </w:r>
          </w:p>
        </w:tc>
      </w:tr>
    </w:tbl>
    <w:p w:rsidR="009D08DF" w:rsidRPr="00CC7203" w:rsidRDefault="009D08DF" w:rsidP="000C175D">
      <w:pPr>
        <w:spacing w:line="200" w:lineRule="atLeast"/>
        <w:ind w:left="72"/>
        <w:rPr>
          <w:rFonts w:eastAsia="Times New Roman" w:cs="Times New Roman"/>
        </w:rPr>
      </w:pPr>
    </w:p>
    <w:p w:rsidR="00743C4D" w:rsidRPr="00AF44F9" w:rsidRDefault="00340A2C" w:rsidP="00FF57DA">
      <w:pPr>
        <w:rPr>
          <w:b/>
          <w:color w:val="244061" w:themeColor="accent1" w:themeShade="80"/>
          <w:sz w:val="24"/>
          <w:szCs w:val="24"/>
        </w:rPr>
      </w:pPr>
      <w:r w:rsidRPr="00AF44F9">
        <w:rPr>
          <w:b/>
          <w:color w:val="244061" w:themeColor="accent1" w:themeShade="80"/>
          <w:sz w:val="24"/>
          <w:szCs w:val="24"/>
        </w:rPr>
        <w:t>Awarding PDPs upon successful completion of a Professional Development Program/Series</w:t>
      </w:r>
      <w:r w:rsidR="00683DBF">
        <w:rPr>
          <w:b/>
          <w:color w:val="244061" w:themeColor="accent1" w:themeShade="80"/>
          <w:sz w:val="24"/>
          <w:szCs w:val="24"/>
        </w:rPr>
        <w:t>:</w:t>
      </w:r>
    </w:p>
    <w:p w:rsidR="002E5184" w:rsidRDefault="000F4A3D" w:rsidP="00FF57DA">
      <w:r>
        <w:t>S</w:t>
      </w:r>
      <w:r w:rsidR="00943663" w:rsidRPr="00FF57DA">
        <w:t>chool</w:t>
      </w:r>
      <w:r w:rsidR="00E26202">
        <w:t xml:space="preserve"> </w:t>
      </w:r>
      <w:r w:rsidR="00943663" w:rsidRPr="00FF57DA">
        <w:t xml:space="preserve">and district-based </w:t>
      </w:r>
      <w:r w:rsidR="0028146F" w:rsidRPr="00FF57DA">
        <w:t>in</w:t>
      </w:r>
      <w:r w:rsidR="0028146F">
        <w:t>-service</w:t>
      </w:r>
      <w:r w:rsidR="00943663" w:rsidRPr="00FF57DA">
        <w:t xml:space="preserve"> </w:t>
      </w:r>
      <w:r w:rsidR="004A14B9">
        <w:t>professional d</w:t>
      </w:r>
      <w:r>
        <w:t xml:space="preserve">evelopment </w:t>
      </w:r>
      <w:r w:rsidR="00943663" w:rsidRPr="00FF57DA">
        <w:t>programs</w:t>
      </w:r>
      <w:r>
        <w:t xml:space="preserve"> must offer a minimum of 10 hours on a topic in order to award PDPs. </w:t>
      </w:r>
      <w:r w:rsidR="00151142" w:rsidRPr="00FF57DA">
        <w:t>Educators may receive</w:t>
      </w:r>
      <w:r w:rsidR="00151142">
        <w:t xml:space="preserve"> 1</w:t>
      </w:r>
      <w:r w:rsidR="00151142" w:rsidRPr="00FF57DA">
        <w:t xml:space="preserve"> PDP</w:t>
      </w:r>
      <w:r w:rsidR="00151142">
        <w:t xml:space="preserve"> per clock </w:t>
      </w:r>
      <w:r w:rsidR="00A91100">
        <w:t xml:space="preserve">hour </w:t>
      </w:r>
      <w:r w:rsidR="00151142">
        <w:t>upon</w:t>
      </w:r>
      <w:r w:rsidR="00151142" w:rsidRPr="00FF57DA">
        <w:t xml:space="preserve"> successful completion of </w:t>
      </w:r>
      <w:r w:rsidR="00151142">
        <w:t xml:space="preserve">such programs. </w:t>
      </w:r>
      <w:r>
        <w:t>If the activities include 10 or more hours on topics that are related or similar, PDPs may be awarded</w:t>
      </w:r>
      <w:r w:rsidR="00151142">
        <w:t>.</w:t>
      </w:r>
      <w:r>
        <w:t xml:space="preserve"> Such programs must</w:t>
      </w:r>
      <w:r w:rsidR="00943663" w:rsidRPr="00FF57DA">
        <w:t xml:space="preserve"> focus on str</w:t>
      </w:r>
      <w:r w:rsidR="00932AC6" w:rsidRPr="00FF57DA">
        <w:t>ength</w:t>
      </w:r>
      <w:r w:rsidR="00943663" w:rsidRPr="00FF57DA">
        <w:t xml:space="preserve">ening </w:t>
      </w:r>
      <w:r w:rsidR="00F426C1">
        <w:t>content</w:t>
      </w:r>
      <w:r w:rsidR="00943663" w:rsidRPr="00FF57DA">
        <w:t xml:space="preserve"> knowledge </w:t>
      </w:r>
      <w:r w:rsidR="00CC3735" w:rsidRPr="00FF57DA">
        <w:t>and</w:t>
      </w:r>
      <w:r>
        <w:t xml:space="preserve">/or </w:t>
      </w:r>
      <w:r w:rsidR="00F426C1">
        <w:t xml:space="preserve">professional </w:t>
      </w:r>
      <w:r w:rsidR="00943663" w:rsidRPr="00FF57DA">
        <w:t>skills</w:t>
      </w:r>
      <w:r w:rsidRPr="00FF57DA">
        <w:t xml:space="preserve"> with an observable demonstration of learning that could </w:t>
      </w:r>
      <w:r>
        <w:t>include a written or</w:t>
      </w:r>
      <w:r w:rsidRPr="00FF57DA">
        <w:t xml:space="preserve"> other documentable product.</w:t>
      </w:r>
      <w:r>
        <w:t xml:space="preserve">  </w:t>
      </w:r>
      <w:r w:rsidR="009A10F9">
        <w:t xml:space="preserve"> </w:t>
      </w:r>
    </w:p>
    <w:p w:rsidR="002E5184" w:rsidRPr="00D27866" w:rsidRDefault="002E5184" w:rsidP="00FF57DA">
      <w:pPr>
        <w:rPr>
          <w:sz w:val="16"/>
          <w:szCs w:val="16"/>
        </w:rPr>
      </w:pPr>
    </w:p>
    <w:p w:rsidR="008B2DA1" w:rsidRPr="00AF44F9" w:rsidRDefault="008B2DA1" w:rsidP="008B2DA1">
      <w:pPr>
        <w:rPr>
          <w:b/>
          <w:color w:val="244061" w:themeColor="accent1" w:themeShade="80"/>
          <w:sz w:val="24"/>
          <w:szCs w:val="24"/>
        </w:rPr>
      </w:pPr>
      <w:r w:rsidRPr="00AF44F9">
        <w:rPr>
          <w:b/>
          <w:color w:val="244061" w:themeColor="accent1" w:themeShade="80"/>
          <w:sz w:val="24"/>
          <w:szCs w:val="24"/>
        </w:rPr>
        <w:t>Maximum Number of Points Allowed Per Year for Some Professional Development Programs</w:t>
      </w:r>
      <w:r w:rsidR="00683DBF">
        <w:rPr>
          <w:b/>
          <w:color w:val="244061" w:themeColor="accent1" w:themeShade="80"/>
          <w:sz w:val="24"/>
          <w:szCs w:val="24"/>
        </w:rPr>
        <w:t>:</w:t>
      </w:r>
    </w:p>
    <w:p w:rsidR="00240313" w:rsidRDefault="008B2DA1" w:rsidP="00240313">
      <w:r w:rsidRPr="00FF57DA">
        <w:t>Some professional development programs are not readily measured in clock hours or may result in a large number of hours. The Department has establis</w:t>
      </w:r>
      <w:r>
        <w:t>hed the maximum number of points per year for some program</w:t>
      </w:r>
      <w:r w:rsidRPr="00FF57DA">
        <w:t>s in an effort to encourage educators to participate in a variety of professionally</w:t>
      </w:r>
      <w:r>
        <w:t xml:space="preserve"> </w:t>
      </w:r>
      <w:r w:rsidRPr="00FF57DA">
        <w:t xml:space="preserve">relevant and academically meaningful activities. </w:t>
      </w:r>
      <w:r w:rsidR="00240313" w:rsidRPr="00FF6A6E">
        <w:t>Educators may apply the earned PDPs toward either content knowledge, professional skil</w:t>
      </w:r>
      <w:r w:rsidR="00240313">
        <w:t>l</w:t>
      </w:r>
      <w:r w:rsidR="00240313" w:rsidRPr="00FF6A6E">
        <w:t xml:space="preserve"> or </w:t>
      </w:r>
      <w:r w:rsidR="00240313">
        <w:t>other educational electives.</w:t>
      </w:r>
      <w:r w:rsidR="00240313" w:rsidRPr="00FF6A6E">
        <w:t xml:space="preserve"> </w:t>
      </w:r>
    </w:p>
    <w:p w:rsidR="00EE6BCF" w:rsidRDefault="00EE6BCF" w:rsidP="00740A54">
      <w:pPr>
        <w:spacing w:before="240"/>
        <w:rPr>
          <w:b/>
          <w:color w:val="244061" w:themeColor="accent1" w:themeShade="80"/>
          <w:sz w:val="24"/>
          <w:szCs w:val="24"/>
        </w:rPr>
        <w:sectPr w:rsidR="00EE6BCF" w:rsidSect="005876C8">
          <w:pgSz w:w="12240" w:h="15840"/>
          <w:pgMar w:top="1008" w:right="1008" w:bottom="1008" w:left="1008" w:header="432" w:footer="576" w:gutter="0"/>
          <w:cols w:space="720"/>
          <w:docGrid w:linePitch="299"/>
        </w:sectPr>
      </w:pPr>
    </w:p>
    <w:p w:rsidR="00740A54" w:rsidRPr="002E77D1" w:rsidRDefault="00740A54" w:rsidP="00740A54">
      <w:pPr>
        <w:spacing w:before="240"/>
        <w:rPr>
          <w:b/>
          <w:color w:val="244061" w:themeColor="accent1" w:themeShade="80"/>
          <w:sz w:val="16"/>
          <w:szCs w:val="16"/>
        </w:rPr>
      </w:pPr>
      <w:r w:rsidRPr="002E77D1">
        <w:rPr>
          <w:b/>
          <w:color w:val="244061" w:themeColor="accent1" w:themeShade="80"/>
          <w:sz w:val="24"/>
          <w:szCs w:val="24"/>
        </w:rPr>
        <w:lastRenderedPageBreak/>
        <w:t>Presenters/Trainers:</w:t>
      </w:r>
    </w:p>
    <w:p w:rsidR="00C90984" w:rsidRDefault="00740A54" w:rsidP="002E77D1">
      <w:r w:rsidRPr="00E5203C">
        <w:t xml:space="preserve">Educators who develop and present a minimum of </w:t>
      </w:r>
      <w:r>
        <w:t>three</w:t>
      </w:r>
      <w:r w:rsidRPr="00E5203C">
        <w:t xml:space="preserve"> separate sessions in a professional development series are eligible to receive twice the number of PDPs given to participants, with the presenter</w:t>
      </w:r>
      <w:r>
        <w:t xml:space="preserve"> </w:t>
      </w:r>
      <w:r w:rsidRPr="00E5203C">
        <w:t xml:space="preserve">receiving a minimum of 10 PDPs and a maximum of 24 </w:t>
      </w:r>
      <w:r w:rsidRPr="007D689F">
        <w:t>PDPs.</w:t>
      </w:r>
      <w:r w:rsidRPr="00E5203C">
        <w:t xml:space="preserve"> These points may be counted the first time the training is provided in a </w:t>
      </w:r>
      <w:r w:rsidR="00992792">
        <w:t>five-year</w:t>
      </w:r>
      <w:r w:rsidRPr="00E5203C">
        <w:t xml:space="preserve"> cycle.</w:t>
      </w:r>
    </w:p>
    <w:p w:rsidR="002E77D1" w:rsidRDefault="002E77D1" w:rsidP="002E77D1"/>
    <w:p w:rsidR="002E77D1" w:rsidRPr="00AA6B25" w:rsidRDefault="003F04DC" w:rsidP="002E77D1">
      <w:pPr>
        <w:rPr>
          <w:b/>
          <w:color w:val="244061" w:themeColor="accent1" w:themeShade="80"/>
        </w:rPr>
      </w:pPr>
      <w:r w:rsidRPr="003F04DC">
        <w:rPr>
          <w:b/>
          <w:color w:val="244061" w:themeColor="accent1" w:themeShade="80"/>
        </w:rPr>
        <w:t>Micro-credentials:</w:t>
      </w:r>
    </w:p>
    <w:p w:rsidR="002E77D1" w:rsidRPr="00645586" w:rsidRDefault="00C81171" w:rsidP="002E77D1">
      <w:r w:rsidRPr="00645586">
        <w:t xml:space="preserve">Micro-credentialing is </w:t>
      </w:r>
      <w:r w:rsidR="00AB0571" w:rsidRPr="00645586">
        <w:t xml:space="preserve">a new and exciting area of learning </w:t>
      </w:r>
      <w:r w:rsidRPr="00645586">
        <w:t>where educators can demonstrate proficiency in a variety of topics through competency</w:t>
      </w:r>
      <w:r w:rsidR="00F874FE" w:rsidRPr="00645586">
        <w:t>-</w:t>
      </w:r>
      <w:r w:rsidRPr="00645586">
        <w:t xml:space="preserve">based models. </w:t>
      </w:r>
      <w:r w:rsidR="0037594B" w:rsidRPr="00645586">
        <w:t>Upon successful completion, you</w:t>
      </w:r>
      <w:r w:rsidR="0037594B" w:rsidRPr="00645586">
        <w:rPr>
          <w:rFonts w:cs="Arial"/>
          <w:color w:val="1A1A1A"/>
          <w:spacing w:val="-7"/>
        </w:rPr>
        <w:t xml:space="preserve"> can receive PDPs for micro-credentials you’ve earned.</w:t>
      </w:r>
      <w:r w:rsidR="0037594B" w:rsidRPr="00645586">
        <w:t xml:space="preserve"> </w:t>
      </w:r>
      <w:r w:rsidR="00482ACD" w:rsidRPr="00645586">
        <w:t>To earn a micro-credential, a certain number of activities, assessments, or projects related to the t</w:t>
      </w:r>
      <w:r w:rsidR="00AD52DD" w:rsidRPr="00645586">
        <w:t>opic must be completed.  For example, an educator can identify a specific skill for which they want to earn a micro-credential, submit the required evidence of their competence, and have it assessed by a trained reviewer from the registered PD Provider. If the reviewer assesses the evidence favorably, the issuer will award the educator a micro-credentia</w:t>
      </w:r>
      <w:r w:rsidR="005F66C5" w:rsidRPr="00645586">
        <w:t>l, which can be shared in the form of a digital badge that proves the educator has demonstrated competence in a specific skill</w:t>
      </w:r>
      <w:r w:rsidR="00515D50" w:rsidRPr="00645586">
        <w:t xml:space="preserve">. </w:t>
      </w:r>
      <w:r w:rsidR="00740042" w:rsidRPr="00645586">
        <w:t>Bloomboard</w:t>
      </w:r>
      <w:r w:rsidR="001139ED" w:rsidRPr="00645586">
        <w:t xml:space="preserve"> </w:t>
      </w:r>
      <w:r w:rsidR="002A52A0" w:rsidRPr="00645586">
        <w:t>is a</w:t>
      </w:r>
      <w:r w:rsidR="00902391" w:rsidRPr="00645586">
        <w:t xml:space="preserve">n example of a </w:t>
      </w:r>
      <w:r w:rsidR="00740042" w:rsidRPr="00645586">
        <w:t>registered PD Provider in the Commonwealth</w:t>
      </w:r>
      <w:r w:rsidR="00902391" w:rsidRPr="00645586">
        <w:t xml:space="preserve"> that offers micro-credentials</w:t>
      </w:r>
      <w:r w:rsidR="001139ED" w:rsidRPr="00645586">
        <w:t xml:space="preserve">. </w:t>
      </w:r>
    </w:p>
    <w:p w:rsidR="00D27866" w:rsidRPr="00AA6B25" w:rsidRDefault="00D27866" w:rsidP="002E77D1"/>
    <w:tbl>
      <w:tblPr>
        <w:tblStyle w:val="LightList-Accent3"/>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2A0" w:firstRow="1" w:lastRow="0" w:firstColumn="1" w:lastColumn="0" w:noHBand="1" w:noVBand="0"/>
        <w:tblDescription w:val="Micro-credentials"/>
      </w:tblPr>
      <w:tblGrid>
        <w:gridCol w:w="3387"/>
        <w:gridCol w:w="3389"/>
        <w:gridCol w:w="3418"/>
      </w:tblGrid>
      <w:tr w:rsidR="001139ED" w:rsidRPr="00AA6B25" w:rsidTr="00BC2007">
        <w:trPr>
          <w:cnfStyle w:val="100000000000" w:firstRow="1" w:lastRow="0" w:firstColumn="0" w:lastColumn="0" w:oddVBand="0" w:evenVBand="0" w:oddHBand="0"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3480" w:type="dxa"/>
            <w:tcBorders>
              <w:bottom w:val="single" w:sz="2" w:space="0" w:color="244061" w:themeColor="accent1" w:themeShade="80"/>
            </w:tcBorders>
            <w:shd w:val="clear" w:color="auto" w:fill="244061" w:themeFill="accent1" w:themeFillShade="80"/>
            <w:vAlign w:val="center"/>
          </w:tcPr>
          <w:p w:rsidR="00347B7E" w:rsidRPr="00AA6B25" w:rsidRDefault="00AD52DD" w:rsidP="00D27866">
            <w:pPr>
              <w:jc w:val="center"/>
              <w:rPr>
                <w:b w:val="0"/>
                <w:bCs w:val="0"/>
              </w:rPr>
            </w:pPr>
            <w:r>
              <w:t>ELIGIBLE ACTIVITY</w:t>
            </w:r>
          </w:p>
        </w:tc>
        <w:tc>
          <w:tcPr>
            <w:cnfStyle w:val="000010000000" w:firstRow="0" w:lastRow="0" w:firstColumn="0" w:lastColumn="0" w:oddVBand="1" w:evenVBand="0" w:oddHBand="0" w:evenHBand="0" w:firstRowFirstColumn="0" w:firstRowLastColumn="0" w:lastRowFirstColumn="0" w:lastRowLastColumn="0"/>
            <w:tcW w:w="3480" w:type="dxa"/>
            <w:tcBorders>
              <w:top w:val="none" w:sz="0" w:space="0" w:color="auto"/>
              <w:left w:val="none" w:sz="0" w:space="0" w:color="auto"/>
              <w:bottom w:val="single" w:sz="2" w:space="0" w:color="244061" w:themeColor="accent1" w:themeShade="80"/>
              <w:right w:val="none" w:sz="0" w:space="0" w:color="auto"/>
            </w:tcBorders>
            <w:shd w:val="clear" w:color="auto" w:fill="244061" w:themeFill="accent1" w:themeFillShade="80"/>
            <w:vAlign w:val="center"/>
          </w:tcPr>
          <w:p w:rsidR="001139ED" w:rsidRPr="00AA6B25" w:rsidRDefault="00AD52DD" w:rsidP="00D27866">
            <w:pPr>
              <w:jc w:val="center"/>
            </w:pPr>
            <w:r>
              <w:t>ELIGIBLE PDPS and the</w:t>
            </w:r>
          </w:p>
          <w:p w:rsidR="001139ED" w:rsidRPr="00AA6B25" w:rsidRDefault="00AD52DD" w:rsidP="00D27866">
            <w:pPr>
              <w:jc w:val="center"/>
            </w:pPr>
            <w:r>
              <w:t>Maximum Number of Points per Years</w:t>
            </w:r>
          </w:p>
        </w:tc>
        <w:tc>
          <w:tcPr>
            <w:tcW w:w="3480" w:type="dxa"/>
            <w:tcBorders>
              <w:bottom w:val="single" w:sz="2" w:space="0" w:color="244061" w:themeColor="accent1" w:themeShade="80"/>
            </w:tcBorders>
            <w:shd w:val="clear" w:color="auto" w:fill="244061" w:themeFill="accent1" w:themeFillShade="80"/>
            <w:vAlign w:val="center"/>
          </w:tcPr>
          <w:p w:rsidR="001139ED" w:rsidRPr="00AA6B25" w:rsidRDefault="00AD52DD" w:rsidP="00D27866">
            <w:pPr>
              <w:jc w:val="center"/>
              <w:cnfStyle w:val="100000000000" w:firstRow="1" w:lastRow="0" w:firstColumn="0" w:lastColumn="0" w:oddVBand="0" w:evenVBand="0" w:oddHBand="0" w:evenHBand="0" w:firstRowFirstColumn="0" w:firstRowLastColumn="0" w:lastRowFirstColumn="0" w:lastRowLastColumn="0"/>
            </w:pPr>
            <w:r>
              <w:t>DOCUMENTATION</w:t>
            </w:r>
          </w:p>
        </w:tc>
      </w:tr>
      <w:tr w:rsidR="001139ED" w:rsidRPr="00AA6B25" w:rsidTr="002C573A">
        <w:trPr>
          <w:trHeight w:val="2191"/>
        </w:trPr>
        <w:tc>
          <w:tcPr>
            <w:cnfStyle w:val="001000000000" w:firstRow="0" w:lastRow="0" w:firstColumn="1" w:lastColumn="0" w:oddVBand="0" w:evenVBand="0" w:oddHBand="0" w:evenHBand="0" w:firstRowFirstColumn="0" w:firstRowLastColumn="0" w:lastRowFirstColumn="0" w:lastRowLastColumn="0"/>
            <w:tcW w:w="3480" w:type="dxa"/>
            <w:tcBorders>
              <w:top w:val="single" w:sz="2" w:space="0" w:color="244061" w:themeColor="accent1" w:themeShade="80"/>
              <w:right w:val="single" w:sz="2" w:space="0" w:color="000000" w:themeColor="text1"/>
            </w:tcBorders>
            <w:shd w:val="clear" w:color="auto" w:fill="DBE5F1" w:themeFill="accent1" w:themeFillTint="33"/>
            <w:vAlign w:val="center"/>
          </w:tcPr>
          <w:p w:rsidR="001139ED" w:rsidRPr="00AA6B25" w:rsidRDefault="00AD52DD" w:rsidP="00D27866">
            <w:pPr>
              <w:rPr>
                <w:color w:val="244061" w:themeColor="accent1" w:themeShade="80"/>
              </w:rPr>
            </w:pPr>
            <w:r>
              <w:rPr>
                <w:color w:val="244061" w:themeColor="accent1" w:themeShade="80"/>
              </w:rPr>
              <w:t>Micro-credential</w:t>
            </w:r>
          </w:p>
        </w:tc>
        <w:tc>
          <w:tcPr>
            <w:cnfStyle w:val="000010000000" w:firstRow="0" w:lastRow="0" w:firstColumn="0" w:lastColumn="0" w:oddVBand="1" w:evenVBand="0" w:oddHBand="0" w:evenHBand="0" w:firstRowFirstColumn="0" w:firstRowLastColumn="0" w:lastRowFirstColumn="0" w:lastRowLastColumn="0"/>
            <w:tcW w:w="3480" w:type="dxa"/>
            <w:tcBorders>
              <w:top w:val="single" w:sz="2" w:space="0" w:color="244061" w:themeColor="accent1" w:themeShade="80"/>
              <w:left w:val="single" w:sz="2" w:space="0" w:color="000000" w:themeColor="text1"/>
              <w:bottom w:val="none" w:sz="0" w:space="0" w:color="auto"/>
              <w:right w:val="single" w:sz="2" w:space="0" w:color="000000" w:themeColor="text1"/>
            </w:tcBorders>
            <w:vAlign w:val="center"/>
          </w:tcPr>
          <w:p w:rsidR="001139ED" w:rsidRPr="00AA6B25" w:rsidRDefault="00AD52DD" w:rsidP="00D27866">
            <w:r>
              <w:t>2 badges = 10 PDPs as long as the badges are in a related topic area</w:t>
            </w:r>
          </w:p>
          <w:p w:rsidR="004B2F2D" w:rsidRPr="00645586" w:rsidRDefault="004B2F2D" w:rsidP="00D27866">
            <w:pPr>
              <w:rPr>
                <w:color w:val="000000" w:themeColor="text1"/>
              </w:rPr>
            </w:pPr>
          </w:p>
          <w:p w:rsidR="004B2F2D" w:rsidRPr="00AA6B25" w:rsidRDefault="003F04DC" w:rsidP="00845018">
            <w:r w:rsidRPr="00645586">
              <w:rPr>
                <w:color w:val="000000" w:themeColor="text1"/>
              </w:rPr>
              <w:t xml:space="preserve">1 badge </w:t>
            </w:r>
            <w:r w:rsidR="00A06098" w:rsidRPr="00645586">
              <w:rPr>
                <w:color w:val="000000" w:themeColor="text1"/>
              </w:rPr>
              <w:t>bundled with</w:t>
            </w:r>
            <w:r w:rsidR="008B716D" w:rsidRPr="00645586">
              <w:rPr>
                <w:color w:val="000000" w:themeColor="text1"/>
              </w:rPr>
              <w:t xml:space="preserve"> other </w:t>
            </w:r>
            <w:r w:rsidR="00845018" w:rsidRPr="00645586">
              <w:rPr>
                <w:color w:val="000000" w:themeColor="text1"/>
              </w:rPr>
              <w:t xml:space="preserve">related </w:t>
            </w:r>
            <w:r w:rsidR="008B716D" w:rsidRPr="00645586">
              <w:rPr>
                <w:color w:val="000000" w:themeColor="text1"/>
              </w:rPr>
              <w:t>PD</w:t>
            </w:r>
            <w:r w:rsidR="00A06098" w:rsidRPr="00645586">
              <w:rPr>
                <w:color w:val="000000" w:themeColor="text1"/>
              </w:rPr>
              <w:t xml:space="preserve"> activities</w:t>
            </w:r>
            <w:r w:rsidR="00845018" w:rsidRPr="00645586">
              <w:rPr>
                <w:color w:val="000000" w:themeColor="text1"/>
              </w:rPr>
              <w:t xml:space="preserve"> may amount to a minimum of </w:t>
            </w:r>
            <w:r w:rsidR="00A06098" w:rsidRPr="00645586">
              <w:rPr>
                <w:color w:val="000000" w:themeColor="text1"/>
              </w:rPr>
              <w:t>10</w:t>
            </w:r>
            <w:r w:rsidRPr="00645586">
              <w:rPr>
                <w:color w:val="000000" w:themeColor="text1"/>
              </w:rPr>
              <w:t xml:space="preserve"> PDPs</w:t>
            </w:r>
            <w:r w:rsidR="00845018" w:rsidRPr="00645586">
              <w:rPr>
                <w:color w:val="000000" w:themeColor="text1"/>
              </w:rPr>
              <w:t xml:space="preserve">. </w:t>
            </w:r>
            <w:r w:rsidR="002937CA">
              <w:rPr>
                <w:color w:val="000000" w:themeColor="text1"/>
              </w:rPr>
              <w:t>(</w:t>
            </w:r>
            <w:r w:rsidRPr="002937CA">
              <w:rPr>
                <w:color w:val="000000" w:themeColor="text1"/>
              </w:rPr>
              <w:t xml:space="preserve">Refer to </w:t>
            </w:r>
            <w:r w:rsidR="002937CA" w:rsidRPr="002937CA">
              <w:rPr>
                <w:color w:val="000000" w:themeColor="text1"/>
              </w:rPr>
              <w:t>“Bundling” on p. 17</w:t>
            </w:r>
            <w:r w:rsidRPr="002937CA">
              <w:rPr>
                <w:color w:val="000000" w:themeColor="text1"/>
              </w:rPr>
              <w:t>.</w:t>
            </w:r>
            <w:r w:rsidR="002C573A">
              <w:rPr>
                <w:color w:val="000000" w:themeColor="text1"/>
              </w:rPr>
              <w:t>)</w:t>
            </w:r>
          </w:p>
        </w:tc>
        <w:tc>
          <w:tcPr>
            <w:tcW w:w="3480" w:type="dxa"/>
            <w:tcBorders>
              <w:top w:val="single" w:sz="2" w:space="0" w:color="244061" w:themeColor="accent1" w:themeShade="80"/>
              <w:left w:val="single" w:sz="2" w:space="0" w:color="000000" w:themeColor="text1"/>
            </w:tcBorders>
            <w:vAlign w:val="center"/>
          </w:tcPr>
          <w:p w:rsidR="00AA6B25" w:rsidRPr="00AA6B25" w:rsidRDefault="00AA6B25" w:rsidP="00AA6B25">
            <w:pPr>
              <w:cnfStyle w:val="000000000000" w:firstRow="0" w:lastRow="0" w:firstColumn="0" w:lastColumn="0" w:oddVBand="0" w:evenVBand="0" w:oddHBand="0" w:evenHBand="0" w:firstRowFirstColumn="0" w:firstRowLastColumn="0" w:lastRowFirstColumn="0" w:lastRowLastColumn="0"/>
            </w:pPr>
            <w:r w:rsidRPr="00AA6B25">
              <w:t>Digital badge in the form of a hard copy.</w:t>
            </w:r>
          </w:p>
          <w:p w:rsidR="003A6D09" w:rsidRPr="00AA6B25" w:rsidRDefault="003A6D09" w:rsidP="00D27866">
            <w:pPr>
              <w:cnfStyle w:val="000000000000" w:firstRow="0" w:lastRow="0" w:firstColumn="0" w:lastColumn="0" w:oddVBand="0" w:evenVBand="0" w:oddHBand="0" w:evenHBand="0" w:firstRowFirstColumn="0" w:firstRowLastColumn="0" w:lastRowFirstColumn="0" w:lastRowLastColumn="0"/>
            </w:pPr>
          </w:p>
          <w:p w:rsidR="003A6D09" w:rsidRPr="00AA6B25" w:rsidRDefault="003F04DC" w:rsidP="003A6D09">
            <w:pPr>
              <w:cnfStyle w:val="000000000000" w:firstRow="0" w:lastRow="0" w:firstColumn="0" w:lastColumn="0" w:oddVBand="0" w:evenVBand="0" w:oddHBand="0" w:evenHBand="0" w:firstRowFirstColumn="0" w:firstRowLastColumn="0" w:lastRowFirstColumn="0" w:lastRowLastColumn="0"/>
            </w:pPr>
            <w:r w:rsidRPr="003F04DC">
              <w:t>Digital badge in the form of a hard copy</w:t>
            </w:r>
            <w:r w:rsidR="003A6D09" w:rsidRPr="00AA6B25">
              <w:t xml:space="preserve"> in addition to certificates of com</w:t>
            </w:r>
            <w:r w:rsidRPr="003F04DC">
              <w:t>pletion, PD transcript or a My Learning Plan, etc.</w:t>
            </w:r>
          </w:p>
        </w:tc>
      </w:tr>
    </w:tbl>
    <w:p w:rsidR="00515D50" w:rsidRDefault="00845018" w:rsidP="00BE0BA4">
      <w:pPr>
        <w:spacing w:before="240" w:after="240"/>
        <w:rPr>
          <w:color w:val="0000FF" w:themeColor="hyperlink"/>
        </w:rPr>
      </w:pPr>
      <w:r>
        <w:t xml:space="preserve">NOTE:  When counting one badge towards PDPs, the actual number of hours may vary.  </w:t>
      </w:r>
      <w:r w:rsidR="00515D50" w:rsidRPr="00AA6B25">
        <w:t xml:space="preserve">Micro-credential topics are diverse. Not all micro-credentials are created equally.  </w:t>
      </w:r>
      <w:r>
        <w:t xml:space="preserve">You should check with the Provider to see what the value may be as some badges may be equal to 2 PDPs or 5 PDPs depending on the time involved.  </w:t>
      </w:r>
    </w:p>
    <w:p w:rsidR="00560E26" w:rsidRDefault="00452C4F" w:rsidP="00BE0BA4">
      <w:pPr>
        <w:spacing w:before="240" w:after="240"/>
      </w:pPr>
      <w:r w:rsidRPr="00FF57DA">
        <w:t>Educators</w:t>
      </w:r>
      <w:r w:rsidR="008B2DA1" w:rsidRPr="00FF57DA">
        <w:t xml:space="preserve"> who participate in the following pro</w:t>
      </w:r>
      <w:r w:rsidR="008B2DA1">
        <w:t>fessional development program</w:t>
      </w:r>
      <w:r w:rsidR="008B2DA1" w:rsidRPr="00FF57DA">
        <w:t>s</w:t>
      </w:r>
      <w:r w:rsidR="00560E26">
        <w:t xml:space="preserve"> </w:t>
      </w:r>
      <w:r w:rsidR="008B2DA1" w:rsidRPr="00FF57DA">
        <w:t xml:space="preserve">within a </w:t>
      </w:r>
      <w:r w:rsidR="00992792">
        <w:t>five-year</w:t>
      </w:r>
      <w:r w:rsidR="008B2DA1" w:rsidRPr="00FF57DA">
        <w:t xml:space="preserve"> renewal cycle are eligible to</w:t>
      </w:r>
      <w:r w:rsidR="008B2DA1">
        <w:t xml:space="preserve"> receive 1 PDP per contact hour</w:t>
      </w:r>
      <w:r w:rsidR="008B2DA1" w:rsidRPr="00FF57DA">
        <w:t xml:space="preserve"> but may not apply more than the ide</w:t>
      </w:r>
      <w:r w:rsidR="008B2DA1">
        <w:t>ntified maximum number of point</w:t>
      </w:r>
      <w:r w:rsidR="008B2DA1" w:rsidRPr="00FF57DA">
        <w:t xml:space="preserve">s per </w:t>
      </w:r>
      <w:r w:rsidR="0028146F" w:rsidRPr="00FF57DA">
        <w:t>year</w:t>
      </w:r>
      <w:r w:rsidR="00560E26">
        <w:t>:</w:t>
      </w:r>
    </w:p>
    <w:tbl>
      <w:tblPr>
        <w:tblStyle w:val="LightList-Accent3"/>
        <w:tblW w:w="0" w:type="auto"/>
        <w:tblLook w:val="02A0" w:firstRow="1" w:lastRow="0" w:firstColumn="1" w:lastColumn="0" w:noHBand="1" w:noVBand="0"/>
        <w:tblDescription w:val="eligibile activity"/>
      </w:tblPr>
      <w:tblGrid>
        <w:gridCol w:w="3390"/>
        <w:gridCol w:w="3390"/>
        <w:gridCol w:w="3414"/>
      </w:tblGrid>
      <w:tr w:rsidR="00490E39" w:rsidRPr="00045F72" w:rsidTr="0016147A">
        <w:trPr>
          <w:cnfStyle w:val="100000000000" w:firstRow="1" w:lastRow="0" w:firstColumn="0" w:lastColumn="0" w:oddVBand="0" w:evenVBand="0" w:oddHBand="0"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480" w:type="dxa"/>
            <w:tcBorders>
              <w:top w:val="single" w:sz="12" w:space="0" w:color="0F243E" w:themeColor="text2" w:themeShade="80"/>
              <w:left w:val="single" w:sz="12" w:space="0" w:color="0F243E" w:themeColor="text2" w:themeShade="80"/>
              <w:bottom w:val="single" w:sz="2" w:space="0" w:color="000000" w:themeColor="text1"/>
              <w:right w:val="single" w:sz="2" w:space="0" w:color="244061" w:themeColor="accent1" w:themeShade="80"/>
            </w:tcBorders>
            <w:shd w:val="clear" w:color="auto" w:fill="244061" w:themeFill="accent1" w:themeFillShade="80"/>
            <w:vAlign w:val="center"/>
          </w:tcPr>
          <w:p w:rsidR="00490E39" w:rsidRPr="00045F72" w:rsidRDefault="00490E39" w:rsidP="00D27866">
            <w:pPr>
              <w:jc w:val="center"/>
            </w:pPr>
            <w:r w:rsidRPr="00045F72">
              <w:t>ELIGIBLE ACTIVITY</w:t>
            </w:r>
          </w:p>
        </w:tc>
        <w:tc>
          <w:tcPr>
            <w:cnfStyle w:val="000010000000" w:firstRow="0" w:lastRow="0" w:firstColumn="0" w:lastColumn="0" w:oddVBand="1" w:evenVBand="0" w:oddHBand="0" w:evenHBand="0" w:firstRowFirstColumn="0" w:firstRowLastColumn="0" w:lastRowFirstColumn="0" w:lastRowLastColumn="0"/>
            <w:tcW w:w="3480" w:type="dxa"/>
            <w:tcBorders>
              <w:top w:val="single" w:sz="12" w:space="0" w:color="0F243E" w:themeColor="text2" w:themeShade="80"/>
              <w:left w:val="single" w:sz="2" w:space="0" w:color="244061" w:themeColor="accent1" w:themeShade="80"/>
              <w:bottom w:val="single" w:sz="2" w:space="0" w:color="000000" w:themeColor="text1"/>
              <w:right w:val="single" w:sz="2" w:space="0" w:color="244061" w:themeColor="accent1" w:themeShade="80"/>
            </w:tcBorders>
            <w:shd w:val="clear" w:color="auto" w:fill="244061" w:themeFill="accent1" w:themeFillShade="80"/>
            <w:vAlign w:val="center"/>
          </w:tcPr>
          <w:p w:rsidR="00461B20" w:rsidRPr="00045F72" w:rsidRDefault="00461B20" w:rsidP="00D27866">
            <w:pPr>
              <w:jc w:val="center"/>
            </w:pPr>
            <w:r w:rsidRPr="00045F72">
              <w:t>ELIGIBLE PDPS and the</w:t>
            </w:r>
          </w:p>
          <w:p w:rsidR="00490E39" w:rsidRPr="00045F72" w:rsidRDefault="00461B20" w:rsidP="00D27866">
            <w:pPr>
              <w:jc w:val="center"/>
            </w:pPr>
            <w:r w:rsidRPr="00045F72">
              <w:t>Maximum Number of P</w:t>
            </w:r>
            <w:r w:rsidR="00D27866" w:rsidRPr="00045F72">
              <w:t>oints per Y</w:t>
            </w:r>
            <w:r w:rsidRPr="00045F72">
              <w:t>ears</w:t>
            </w:r>
          </w:p>
        </w:tc>
        <w:tc>
          <w:tcPr>
            <w:tcW w:w="3480" w:type="dxa"/>
            <w:tcBorders>
              <w:top w:val="single" w:sz="12" w:space="0" w:color="0F243E" w:themeColor="text2" w:themeShade="80"/>
              <w:left w:val="single" w:sz="2" w:space="0" w:color="244061" w:themeColor="accent1" w:themeShade="80"/>
              <w:bottom w:val="single" w:sz="2" w:space="0" w:color="000000" w:themeColor="text1"/>
              <w:right w:val="single" w:sz="12" w:space="0" w:color="0F243E" w:themeColor="text2" w:themeShade="80"/>
            </w:tcBorders>
            <w:shd w:val="clear" w:color="auto" w:fill="244061" w:themeFill="accent1" w:themeFillShade="80"/>
            <w:vAlign w:val="center"/>
          </w:tcPr>
          <w:p w:rsidR="00490E39" w:rsidRPr="00045F72" w:rsidRDefault="00461B20" w:rsidP="00D27866">
            <w:pPr>
              <w:jc w:val="center"/>
              <w:cnfStyle w:val="100000000000" w:firstRow="1" w:lastRow="0" w:firstColumn="0" w:lastColumn="0" w:oddVBand="0" w:evenVBand="0" w:oddHBand="0" w:evenHBand="0" w:firstRowFirstColumn="0" w:firstRowLastColumn="0" w:lastRowFirstColumn="0" w:lastRowLastColumn="0"/>
            </w:pPr>
            <w:r w:rsidRPr="00045F72">
              <w:t>DOCUMENTATION</w:t>
            </w:r>
          </w:p>
        </w:tc>
      </w:tr>
      <w:tr w:rsidR="00490E39" w:rsidTr="004A14B9">
        <w:trPr>
          <w:trHeight w:val="719"/>
        </w:trPr>
        <w:tc>
          <w:tcPr>
            <w:cnfStyle w:val="001000000000" w:firstRow="0" w:lastRow="0" w:firstColumn="1" w:lastColumn="0" w:oddVBand="0" w:evenVBand="0" w:oddHBand="0" w:evenHBand="0" w:firstRowFirstColumn="0" w:firstRowLastColumn="0" w:lastRowFirstColumn="0" w:lastRowLastColumn="0"/>
            <w:tcW w:w="3480" w:type="dxa"/>
            <w:tcBorders>
              <w:top w:val="single" w:sz="2" w:space="0" w:color="000000" w:themeColor="text1"/>
              <w:left w:val="single" w:sz="12" w:space="0" w:color="0F243E" w:themeColor="text2" w:themeShade="80"/>
              <w:bottom w:val="single" w:sz="2" w:space="0" w:color="000000" w:themeColor="text1"/>
              <w:right w:val="single" w:sz="2" w:space="0" w:color="000000" w:themeColor="text1"/>
            </w:tcBorders>
            <w:shd w:val="clear" w:color="auto" w:fill="DBE5F1" w:themeFill="accent1" w:themeFillTint="33"/>
            <w:vAlign w:val="center"/>
          </w:tcPr>
          <w:p w:rsidR="00490E39" w:rsidRPr="00731969" w:rsidRDefault="00490E39" w:rsidP="004A14B9">
            <w:pPr>
              <w:rPr>
                <w:color w:val="244061" w:themeColor="accent1" w:themeShade="80"/>
              </w:rPr>
            </w:pPr>
            <w:r w:rsidRPr="00731969">
              <w:rPr>
                <w:color w:val="244061" w:themeColor="accent1" w:themeShade="80"/>
              </w:rPr>
              <w:t>Mentoring</w:t>
            </w:r>
          </w:p>
        </w:tc>
        <w:tc>
          <w:tcPr>
            <w:cnfStyle w:val="000010000000" w:firstRow="0" w:lastRow="0" w:firstColumn="0" w:lastColumn="0" w:oddVBand="1" w:evenVBand="0" w:oddHBand="0" w:evenHBand="0" w:firstRowFirstColumn="0" w:firstRowLastColumn="0" w:lastRowFirstColumn="0" w:lastRowLastColumn="0"/>
            <w:tcW w:w="34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141E5D" w:rsidRPr="00D1772E" w:rsidRDefault="00C81171" w:rsidP="004A14B9">
            <w:r w:rsidRPr="009548BE">
              <w:t>15 PDPs</w:t>
            </w:r>
          </w:p>
        </w:tc>
        <w:tc>
          <w:tcPr>
            <w:tcW w:w="3480" w:type="dxa"/>
            <w:tcBorders>
              <w:top w:val="single" w:sz="2" w:space="0" w:color="000000" w:themeColor="text1"/>
              <w:left w:val="single" w:sz="2" w:space="0" w:color="000000" w:themeColor="text1"/>
              <w:bottom w:val="single" w:sz="2" w:space="0" w:color="000000" w:themeColor="text1"/>
              <w:right w:val="single" w:sz="12" w:space="0" w:color="0F243E" w:themeColor="text2" w:themeShade="80"/>
            </w:tcBorders>
            <w:vAlign w:val="center"/>
          </w:tcPr>
          <w:p w:rsidR="00490E39" w:rsidRDefault="00C81171" w:rsidP="004A14B9">
            <w:pPr>
              <w:cnfStyle w:val="000000000000" w:firstRow="0" w:lastRow="0" w:firstColumn="0" w:lastColumn="0" w:oddVBand="0" w:evenVBand="0" w:oddHBand="0" w:evenHBand="0" w:firstRowFirstColumn="0" w:firstRowLastColumn="0" w:lastRowFirstColumn="0" w:lastRowLastColumn="0"/>
            </w:pPr>
            <w:r>
              <w:t>Certificate of Completion issued by the school or district</w:t>
            </w:r>
          </w:p>
        </w:tc>
      </w:tr>
      <w:tr w:rsidR="00490E39" w:rsidTr="004A14B9">
        <w:trPr>
          <w:trHeight w:val="710"/>
        </w:trPr>
        <w:tc>
          <w:tcPr>
            <w:cnfStyle w:val="001000000000" w:firstRow="0" w:lastRow="0" w:firstColumn="1" w:lastColumn="0" w:oddVBand="0" w:evenVBand="0" w:oddHBand="0" w:evenHBand="0" w:firstRowFirstColumn="0" w:firstRowLastColumn="0" w:lastRowFirstColumn="0" w:lastRowLastColumn="0"/>
            <w:tcW w:w="3480" w:type="dxa"/>
            <w:tcBorders>
              <w:top w:val="single" w:sz="2" w:space="0" w:color="000000" w:themeColor="text1"/>
              <w:left w:val="single" w:sz="12" w:space="0" w:color="0F243E" w:themeColor="text2" w:themeShade="80"/>
              <w:bottom w:val="single" w:sz="2" w:space="0" w:color="000000" w:themeColor="text1"/>
              <w:right w:val="single" w:sz="2" w:space="0" w:color="000000" w:themeColor="text1"/>
            </w:tcBorders>
            <w:shd w:val="clear" w:color="auto" w:fill="DBE5F1" w:themeFill="accent1" w:themeFillTint="33"/>
            <w:vAlign w:val="center"/>
          </w:tcPr>
          <w:p w:rsidR="00490E39" w:rsidRPr="00731969" w:rsidRDefault="00490E39" w:rsidP="004A14B9">
            <w:pPr>
              <w:rPr>
                <w:color w:val="244061" w:themeColor="accent1" w:themeShade="80"/>
              </w:rPr>
            </w:pPr>
            <w:r w:rsidRPr="00731969">
              <w:rPr>
                <w:color w:val="244061" w:themeColor="accent1" w:themeShade="80"/>
              </w:rPr>
              <w:t>Peer Coaching</w:t>
            </w:r>
          </w:p>
        </w:tc>
        <w:tc>
          <w:tcPr>
            <w:cnfStyle w:val="000010000000" w:firstRow="0" w:lastRow="0" w:firstColumn="0" w:lastColumn="0" w:oddVBand="1" w:evenVBand="0" w:oddHBand="0" w:evenHBand="0" w:firstRowFirstColumn="0" w:firstRowLastColumn="0" w:lastRowFirstColumn="0" w:lastRowLastColumn="0"/>
            <w:tcW w:w="34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141E5D" w:rsidRPr="00D1772E" w:rsidRDefault="00C81171" w:rsidP="004A14B9">
            <w:r w:rsidRPr="009548BE">
              <w:t>15 PDPs</w:t>
            </w:r>
          </w:p>
        </w:tc>
        <w:tc>
          <w:tcPr>
            <w:tcW w:w="3480" w:type="dxa"/>
            <w:tcBorders>
              <w:top w:val="single" w:sz="2" w:space="0" w:color="000000" w:themeColor="text1"/>
              <w:left w:val="single" w:sz="2" w:space="0" w:color="000000" w:themeColor="text1"/>
              <w:bottom w:val="single" w:sz="2" w:space="0" w:color="000000" w:themeColor="text1"/>
              <w:right w:val="single" w:sz="12" w:space="0" w:color="0F243E" w:themeColor="text2" w:themeShade="80"/>
            </w:tcBorders>
            <w:vAlign w:val="center"/>
          </w:tcPr>
          <w:p w:rsidR="00490E39" w:rsidRDefault="00C81171" w:rsidP="004A14B9">
            <w:pPr>
              <w:cnfStyle w:val="000000000000" w:firstRow="0" w:lastRow="0" w:firstColumn="0" w:lastColumn="0" w:oddVBand="0" w:evenVBand="0" w:oddHBand="0" w:evenHBand="0" w:firstRowFirstColumn="0" w:firstRowLastColumn="0" w:lastRowFirstColumn="0" w:lastRowLastColumn="0"/>
            </w:pPr>
            <w:r>
              <w:t>Certificate of C</w:t>
            </w:r>
            <w:r w:rsidR="004A14B9">
              <w:t>ompletion issued by the school/</w:t>
            </w:r>
            <w:r>
              <w:t xml:space="preserve"> district</w:t>
            </w:r>
          </w:p>
        </w:tc>
      </w:tr>
      <w:tr w:rsidR="00490E39" w:rsidTr="004A14B9">
        <w:trPr>
          <w:trHeight w:val="2294"/>
        </w:trPr>
        <w:tc>
          <w:tcPr>
            <w:cnfStyle w:val="001000000000" w:firstRow="0" w:lastRow="0" w:firstColumn="1" w:lastColumn="0" w:oddVBand="0" w:evenVBand="0" w:oddHBand="0" w:evenHBand="0" w:firstRowFirstColumn="0" w:firstRowLastColumn="0" w:lastRowFirstColumn="0" w:lastRowLastColumn="0"/>
            <w:tcW w:w="3480" w:type="dxa"/>
            <w:tcBorders>
              <w:top w:val="single" w:sz="2" w:space="0" w:color="000000" w:themeColor="text1"/>
              <w:left w:val="single" w:sz="12" w:space="0" w:color="0F243E" w:themeColor="text2" w:themeShade="80"/>
              <w:bottom w:val="single" w:sz="2" w:space="0" w:color="000000" w:themeColor="text1"/>
              <w:right w:val="single" w:sz="2" w:space="0" w:color="000000" w:themeColor="text1"/>
            </w:tcBorders>
            <w:shd w:val="clear" w:color="auto" w:fill="DBE5F1" w:themeFill="accent1" w:themeFillTint="33"/>
            <w:vAlign w:val="center"/>
          </w:tcPr>
          <w:p w:rsidR="00490E39" w:rsidRPr="00731969" w:rsidRDefault="00490E39" w:rsidP="004A14B9">
            <w:pPr>
              <w:rPr>
                <w:color w:val="244061" w:themeColor="accent1" w:themeShade="80"/>
              </w:rPr>
            </w:pPr>
            <w:r w:rsidRPr="00731969">
              <w:rPr>
                <w:color w:val="244061" w:themeColor="accent1" w:themeShade="80"/>
              </w:rPr>
              <w:lastRenderedPageBreak/>
              <w:t>Supervising Practitioner</w:t>
            </w:r>
          </w:p>
        </w:tc>
        <w:tc>
          <w:tcPr>
            <w:cnfStyle w:val="000010000000" w:firstRow="0" w:lastRow="0" w:firstColumn="0" w:lastColumn="0" w:oddVBand="1" w:evenVBand="0" w:oddHBand="0" w:evenHBand="0" w:firstRowFirstColumn="0" w:firstRowLastColumn="0" w:lastRowFirstColumn="0" w:lastRowLastColumn="0"/>
            <w:tcW w:w="34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C81171" w:rsidRDefault="00C81171" w:rsidP="004A14B9">
            <w:r>
              <w:t>Up to 20</w:t>
            </w:r>
            <w:r w:rsidRPr="009548BE">
              <w:t xml:space="preserve"> PDPs</w:t>
            </w:r>
            <w:r>
              <w:t xml:space="preserve"> may be awarded for serving as a supervising practitioner.</w:t>
            </w:r>
          </w:p>
          <w:p w:rsidR="00C81171" w:rsidRDefault="00C81171" w:rsidP="004A14B9">
            <w:r>
              <w:t xml:space="preserve">Up to 10 PDPs may be awarded to the individual completing the supervising practitioner training. </w:t>
            </w:r>
          </w:p>
          <w:p w:rsidR="00490E39" w:rsidRPr="00D1772E" w:rsidRDefault="00C81171" w:rsidP="004A14B9">
            <w:r w:rsidRPr="00A91100">
              <w:rPr>
                <w:b/>
                <w:color w:val="244061" w:themeColor="accent1" w:themeShade="80"/>
              </w:rPr>
              <w:t>NOTE:</w:t>
            </w:r>
            <w:r>
              <w:t xml:space="preserve"> The minimum required hours for training to earn 10 PDPs is 6 hours.</w:t>
            </w:r>
          </w:p>
        </w:tc>
        <w:tc>
          <w:tcPr>
            <w:tcW w:w="3480" w:type="dxa"/>
            <w:tcBorders>
              <w:top w:val="single" w:sz="2" w:space="0" w:color="000000" w:themeColor="text1"/>
              <w:left w:val="single" w:sz="2" w:space="0" w:color="000000" w:themeColor="text1"/>
              <w:bottom w:val="single" w:sz="2" w:space="0" w:color="000000" w:themeColor="text1"/>
              <w:right w:val="single" w:sz="12" w:space="0" w:color="0F243E" w:themeColor="text2" w:themeShade="80"/>
            </w:tcBorders>
            <w:vAlign w:val="center"/>
          </w:tcPr>
          <w:p w:rsidR="00490E39" w:rsidRPr="009548BE" w:rsidRDefault="00C81171" w:rsidP="004A14B9">
            <w:pPr>
              <w:cnfStyle w:val="000000000000" w:firstRow="0" w:lastRow="0" w:firstColumn="0" w:lastColumn="0" w:oddVBand="0" w:evenVBand="0" w:oddHBand="0" w:evenHBand="0" w:firstRowFirstColumn="0" w:firstRowLastColumn="0" w:lastRowFirstColumn="0" w:lastRowLastColumn="0"/>
            </w:pPr>
            <w:r>
              <w:t>Certificate of Completion issued by the school or district or sponsoring College or University</w:t>
            </w:r>
          </w:p>
        </w:tc>
      </w:tr>
      <w:tr w:rsidR="00490E39" w:rsidTr="004A14B9">
        <w:trPr>
          <w:trHeight w:val="737"/>
        </w:trPr>
        <w:tc>
          <w:tcPr>
            <w:cnfStyle w:val="001000000000" w:firstRow="0" w:lastRow="0" w:firstColumn="1" w:lastColumn="0" w:oddVBand="0" w:evenVBand="0" w:oddHBand="0" w:evenHBand="0" w:firstRowFirstColumn="0" w:firstRowLastColumn="0" w:lastRowFirstColumn="0" w:lastRowLastColumn="0"/>
            <w:tcW w:w="3480" w:type="dxa"/>
            <w:tcBorders>
              <w:top w:val="single" w:sz="2" w:space="0" w:color="000000" w:themeColor="text1"/>
              <w:left w:val="single" w:sz="12" w:space="0" w:color="0F243E" w:themeColor="text2" w:themeShade="80"/>
              <w:bottom w:val="single" w:sz="12" w:space="0" w:color="0F243E" w:themeColor="text2" w:themeShade="80"/>
              <w:right w:val="single" w:sz="2" w:space="0" w:color="000000" w:themeColor="text1"/>
            </w:tcBorders>
            <w:shd w:val="clear" w:color="auto" w:fill="DBE5F1" w:themeFill="accent1" w:themeFillTint="33"/>
            <w:vAlign w:val="center"/>
          </w:tcPr>
          <w:p w:rsidR="00490E39" w:rsidRPr="00731969" w:rsidRDefault="00490E39" w:rsidP="004A14B9">
            <w:pPr>
              <w:rPr>
                <w:color w:val="244061" w:themeColor="accent1" w:themeShade="80"/>
              </w:rPr>
            </w:pPr>
            <w:r w:rsidRPr="00731969">
              <w:rPr>
                <w:color w:val="244061" w:themeColor="accent1" w:themeShade="80"/>
              </w:rPr>
              <w:t>Peer Assistance and Review Programs</w:t>
            </w:r>
          </w:p>
        </w:tc>
        <w:tc>
          <w:tcPr>
            <w:cnfStyle w:val="000010000000" w:firstRow="0" w:lastRow="0" w:firstColumn="0" w:lastColumn="0" w:oddVBand="1" w:evenVBand="0" w:oddHBand="0" w:evenHBand="0" w:firstRowFirstColumn="0" w:firstRowLastColumn="0" w:lastRowFirstColumn="0" w:lastRowLastColumn="0"/>
            <w:tcW w:w="3480" w:type="dxa"/>
            <w:tcBorders>
              <w:top w:val="single" w:sz="2" w:space="0" w:color="000000" w:themeColor="text1"/>
              <w:left w:val="single" w:sz="2" w:space="0" w:color="000000" w:themeColor="text1"/>
              <w:bottom w:val="single" w:sz="12" w:space="0" w:color="0F243E" w:themeColor="text2" w:themeShade="80"/>
              <w:right w:val="single" w:sz="2" w:space="0" w:color="000000" w:themeColor="text1"/>
            </w:tcBorders>
            <w:vAlign w:val="center"/>
          </w:tcPr>
          <w:p w:rsidR="00490E39" w:rsidRPr="00D1772E" w:rsidRDefault="00C81171" w:rsidP="004A14B9">
            <w:r w:rsidRPr="009548BE">
              <w:t>15 PDPs</w:t>
            </w:r>
          </w:p>
        </w:tc>
        <w:tc>
          <w:tcPr>
            <w:tcW w:w="3480" w:type="dxa"/>
            <w:tcBorders>
              <w:top w:val="single" w:sz="2" w:space="0" w:color="000000" w:themeColor="text1"/>
              <w:left w:val="single" w:sz="2" w:space="0" w:color="000000" w:themeColor="text1"/>
              <w:bottom w:val="single" w:sz="12" w:space="0" w:color="0F243E" w:themeColor="text2" w:themeShade="80"/>
              <w:right w:val="single" w:sz="12" w:space="0" w:color="0F243E" w:themeColor="text2" w:themeShade="80"/>
            </w:tcBorders>
            <w:vAlign w:val="center"/>
          </w:tcPr>
          <w:p w:rsidR="00490E39" w:rsidRDefault="00C81171" w:rsidP="004A14B9">
            <w:pPr>
              <w:cnfStyle w:val="000000000000" w:firstRow="0" w:lastRow="0" w:firstColumn="0" w:lastColumn="0" w:oddVBand="0" w:evenVBand="0" w:oddHBand="0" w:evenHBand="0" w:firstRowFirstColumn="0" w:firstRowLastColumn="0" w:lastRowFirstColumn="0" w:lastRowLastColumn="0"/>
            </w:pPr>
            <w:r>
              <w:t>Certificate of C</w:t>
            </w:r>
            <w:r w:rsidR="004A14B9">
              <w:t>ompletion issued by the school/</w:t>
            </w:r>
            <w:r>
              <w:t>district</w:t>
            </w:r>
          </w:p>
        </w:tc>
      </w:tr>
      <w:tr w:rsidR="00AC4E9B" w:rsidRPr="00D27866" w:rsidTr="0016147A">
        <w:trPr>
          <w:trHeight w:val="899"/>
        </w:trPr>
        <w:tc>
          <w:tcPr>
            <w:cnfStyle w:val="001000000000" w:firstRow="0" w:lastRow="0" w:firstColumn="1" w:lastColumn="0" w:oddVBand="0" w:evenVBand="0" w:oddHBand="0" w:evenHBand="0" w:firstRowFirstColumn="0" w:firstRowLastColumn="0" w:lastRowFirstColumn="0" w:lastRowLastColumn="0"/>
            <w:tcW w:w="10440" w:type="dxa"/>
            <w:gridSpan w:val="3"/>
            <w:tcBorders>
              <w:top w:val="single" w:sz="12" w:space="0" w:color="0F243E" w:themeColor="text2" w:themeShade="80"/>
              <w:left w:val="single" w:sz="12" w:space="0" w:color="244061" w:themeColor="accent1" w:themeShade="80"/>
              <w:bottom w:val="single" w:sz="4" w:space="0" w:color="0D0D0D" w:themeColor="text1" w:themeTint="F2"/>
              <w:right w:val="single" w:sz="12" w:space="0" w:color="244061" w:themeColor="accent1" w:themeShade="80"/>
            </w:tcBorders>
            <w:shd w:val="clear" w:color="auto" w:fill="244061" w:themeFill="accent1" w:themeFillShade="80"/>
            <w:vAlign w:val="center"/>
          </w:tcPr>
          <w:p w:rsidR="00AC4E9B" w:rsidRPr="00045F72" w:rsidRDefault="00AC4E9B" w:rsidP="00097BF4">
            <w:pPr>
              <w:ind w:left="90"/>
              <w:jc w:val="center"/>
              <w:rPr>
                <w:color w:val="FFFFFF" w:themeColor="background1"/>
              </w:rPr>
            </w:pPr>
            <w:r w:rsidRPr="00045F72">
              <w:rPr>
                <w:color w:val="FFFFFF" w:themeColor="background1"/>
              </w:rPr>
              <w:t>Team for State Program Approval, Accreditation or Inspection:                                                                                    NOTE: PDPs for accreditation or inspection visits may be used for points not subject to supervisor approval</w:t>
            </w:r>
          </w:p>
        </w:tc>
      </w:tr>
      <w:tr w:rsidR="00490E39" w:rsidTr="0016147A">
        <w:trPr>
          <w:trHeight w:val="611"/>
        </w:trPr>
        <w:tc>
          <w:tcPr>
            <w:cnfStyle w:val="001000000000" w:firstRow="0" w:lastRow="0" w:firstColumn="1" w:lastColumn="0" w:oddVBand="0" w:evenVBand="0" w:oddHBand="0" w:evenHBand="0" w:firstRowFirstColumn="0" w:firstRowLastColumn="0" w:lastRowFirstColumn="0" w:lastRowLastColumn="0"/>
            <w:tcW w:w="3480" w:type="dxa"/>
            <w:tcBorders>
              <w:top w:val="single" w:sz="4" w:space="0" w:color="0D0D0D" w:themeColor="text1" w:themeTint="F2"/>
              <w:left w:val="single" w:sz="12" w:space="0" w:color="244061" w:themeColor="accent1" w:themeShade="80"/>
              <w:bottom w:val="single" w:sz="4" w:space="0" w:color="0D0D0D" w:themeColor="text1" w:themeTint="F2"/>
              <w:right w:val="single" w:sz="4" w:space="0" w:color="0D0D0D" w:themeColor="text1" w:themeTint="F2"/>
            </w:tcBorders>
            <w:shd w:val="clear" w:color="auto" w:fill="DBE5F1" w:themeFill="accent1" w:themeFillTint="33"/>
            <w:vAlign w:val="center"/>
          </w:tcPr>
          <w:p w:rsidR="00490E39" w:rsidRPr="00731969" w:rsidRDefault="00AC4E9B" w:rsidP="00097BF4">
            <w:pPr>
              <w:rPr>
                <w:color w:val="244061" w:themeColor="accent1" w:themeShade="80"/>
              </w:rPr>
            </w:pPr>
            <w:r w:rsidRPr="00731969">
              <w:rPr>
                <w:color w:val="244061" w:themeColor="accent1" w:themeShade="80"/>
              </w:rPr>
              <w:t>Team member</w:t>
            </w:r>
          </w:p>
        </w:tc>
        <w:tc>
          <w:tcPr>
            <w:cnfStyle w:val="000010000000" w:firstRow="0" w:lastRow="0" w:firstColumn="0" w:lastColumn="0" w:oddVBand="1" w:evenVBand="0" w:oddHBand="0" w:evenHBand="0" w:firstRowFirstColumn="0" w:firstRowLastColumn="0" w:lastRowFirstColumn="0" w:lastRowLastColumn="0"/>
            <w:tcW w:w="348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vAlign w:val="center"/>
          </w:tcPr>
          <w:p w:rsidR="00490E39" w:rsidRDefault="00461B20" w:rsidP="00097BF4">
            <w:r>
              <w:t xml:space="preserve">30 PDPs in </w:t>
            </w:r>
            <w:r w:rsidR="00992792">
              <w:t>five-year</w:t>
            </w:r>
            <w:r w:rsidRPr="009548BE">
              <w:t xml:space="preserve"> cycle</w:t>
            </w:r>
          </w:p>
        </w:tc>
        <w:tc>
          <w:tcPr>
            <w:tcW w:w="3480" w:type="dxa"/>
            <w:tcBorders>
              <w:top w:val="single" w:sz="4" w:space="0" w:color="0D0D0D" w:themeColor="text1" w:themeTint="F2"/>
              <w:left w:val="single" w:sz="4" w:space="0" w:color="0D0D0D" w:themeColor="text1" w:themeTint="F2"/>
              <w:bottom w:val="single" w:sz="4" w:space="0" w:color="0D0D0D" w:themeColor="text1" w:themeTint="F2"/>
              <w:right w:val="single" w:sz="12" w:space="0" w:color="244061" w:themeColor="accent1" w:themeShade="80"/>
            </w:tcBorders>
            <w:vAlign w:val="center"/>
          </w:tcPr>
          <w:p w:rsidR="00141E5D" w:rsidRDefault="00461B20" w:rsidP="00097BF4">
            <w:pPr>
              <w:cnfStyle w:val="000000000000" w:firstRow="0" w:lastRow="0" w:firstColumn="0" w:lastColumn="0" w:oddVBand="0" w:evenVBand="0" w:oddHBand="0" w:evenHBand="0" w:firstRowFirstColumn="0" w:firstRowLastColumn="0" w:lastRowFirstColumn="0" w:lastRowLastColumn="0"/>
            </w:pPr>
            <w:r>
              <w:t>Certificate of Completion</w:t>
            </w:r>
          </w:p>
        </w:tc>
      </w:tr>
      <w:tr w:rsidR="00490E39" w:rsidTr="0016147A">
        <w:trPr>
          <w:trHeight w:val="620"/>
        </w:trPr>
        <w:tc>
          <w:tcPr>
            <w:cnfStyle w:val="001000000000" w:firstRow="0" w:lastRow="0" w:firstColumn="1" w:lastColumn="0" w:oddVBand="0" w:evenVBand="0" w:oddHBand="0" w:evenHBand="0" w:firstRowFirstColumn="0" w:firstRowLastColumn="0" w:lastRowFirstColumn="0" w:lastRowLastColumn="0"/>
            <w:tcW w:w="3480" w:type="dxa"/>
            <w:tcBorders>
              <w:top w:val="single" w:sz="4" w:space="0" w:color="0D0D0D" w:themeColor="text1" w:themeTint="F2"/>
              <w:left w:val="single" w:sz="12" w:space="0" w:color="244061" w:themeColor="accent1" w:themeShade="80"/>
              <w:bottom w:val="single" w:sz="4" w:space="0" w:color="0D0D0D" w:themeColor="text1" w:themeTint="F2"/>
              <w:right w:val="single" w:sz="4" w:space="0" w:color="0D0D0D" w:themeColor="text1" w:themeTint="F2"/>
            </w:tcBorders>
            <w:shd w:val="clear" w:color="auto" w:fill="DBE5F1" w:themeFill="accent1" w:themeFillTint="33"/>
            <w:vAlign w:val="center"/>
          </w:tcPr>
          <w:p w:rsidR="00490E39" w:rsidRPr="00731969" w:rsidRDefault="00AC4E9B" w:rsidP="00097BF4">
            <w:pPr>
              <w:rPr>
                <w:color w:val="244061" w:themeColor="accent1" w:themeShade="80"/>
              </w:rPr>
            </w:pPr>
            <w:r w:rsidRPr="00731969">
              <w:rPr>
                <w:color w:val="244061" w:themeColor="accent1" w:themeShade="80"/>
              </w:rPr>
              <w:t xml:space="preserve">School faculty member preparing </w:t>
            </w:r>
            <w:r w:rsidR="00097BF4" w:rsidRPr="00731969">
              <w:rPr>
                <w:color w:val="244061" w:themeColor="accent1" w:themeShade="80"/>
              </w:rPr>
              <w:t>f</w:t>
            </w:r>
            <w:r w:rsidRPr="00731969">
              <w:rPr>
                <w:color w:val="244061" w:themeColor="accent1" w:themeShade="80"/>
              </w:rPr>
              <w:t>or visit</w:t>
            </w:r>
          </w:p>
        </w:tc>
        <w:tc>
          <w:tcPr>
            <w:cnfStyle w:val="000010000000" w:firstRow="0" w:lastRow="0" w:firstColumn="0" w:lastColumn="0" w:oddVBand="1" w:evenVBand="0" w:oddHBand="0" w:evenHBand="0" w:firstRowFirstColumn="0" w:firstRowLastColumn="0" w:lastRowFirstColumn="0" w:lastRowLastColumn="0"/>
            <w:tcW w:w="348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vAlign w:val="center"/>
          </w:tcPr>
          <w:p w:rsidR="00490E39" w:rsidRDefault="00461B20" w:rsidP="00097BF4">
            <w:r>
              <w:t xml:space="preserve">30 PDPs in </w:t>
            </w:r>
            <w:r w:rsidR="00992792">
              <w:t>five-year</w:t>
            </w:r>
            <w:r w:rsidRPr="009548BE">
              <w:t xml:space="preserve"> cycle</w:t>
            </w:r>
          </w:p>
        </w:tc>
        <w:tc>
          <w:tcPr>
            <w:tcW w:w="3480" w:type="dxa"/>
            <w:tcBorders>
              <w:top w:val="single" w:sz="4" w:space="0" w:color="0D0D0D" w:themeColor="text1" w:themeTint="F2"/>
              <w:left w:val="single" w:sz="4" w:space="0" w:color="0D0D0D" w:themeColor="text1" w:themeTint="F2"/>
              <w:bottom w:val="single" w:sz="4" w:space="0" w:color="0D0D0D" w:themeColor="text1" w:themeTint="F2"/>
              <w:right w:val="single" w:sz="12" w:space="0" w:color="244061" w:themeColor="accent1" w:themeShade="80"/>
            </w:tcBorders>
            <w:vAlign w:val="center"/>
          </w:tcPr>
          <w:p w:rsidR="00490E39" w:rsidRDefault="00461B20" w:rsidP="00097BF4">
            <w:pPr>
              <w:cnfStyle w:val="000000000000" w:firstRow="0" w:lastRow="0" w:firstColumn="0" w:lastColumn="0" w:oddVBand="0" w:evenVBand="0" w:oddHBand="0" w:evenHBand="0" w:firstRowFirstColumn="0" w:firstRowLastColumn="0" w:lastRowFirstColumn="0" w:lastRowLastColumn="0"/>
            </w:pPr>
            <w:r>
              <w:t>Certificate of Completion</w:t>
            </w:r>
          </w:p>
        </w:tc>
      </w:tr>
      <w:tr w:rsidR="00C81171" w:rsidTr="0016147A">
        <w:trPr>
          <w:trHeight w:val="1250"/>
        </w:trPr>
        <w:tc>
          <w:tcPr>
            <w:cnfStyle w:val="001000000000" w:firstRow="0" w:lastRow="0" w:firstColumn="1" w:lastColumn="0" w:oddVBand="0" w:evenVBand="0" w:oddHBand="0" w:evenHBand="0" w:firstRowFirstColumn="0" w:firstRowLastColumn="0" w:lastRowFirstColumn="0" w:lastRowLastColumn="0"/>
            <w:tcW w:w="3480" w:type="dxa"/>
            <w:tcBorders>
              <w:top w:val="single" w:sz="4" w:space="0" w:color="0D0D0D" w:themeColor="text1" w:themeTint="F2"/>
              <w:left w:val="single" w:sz="12" w:space="0" w:color="244061" w:themeColor="accent1" w:themeShade="80"/>
              <w:bottom w:val="single" w:sz="12" w:space="0" w:color="244061" w:themeColor="accent1" w:themeShade="80"/>
              <w:right w:val="single" w:sz="4" w:space="0" w:color="0D0D0D" w:themeColor="text1" w:themeTint="F2"/>
            </w:tcBorders>
            <w:shd w:val="clear" w:color="auto" w:fill="DBE5F1" w:themeFill="accent1" w:themeFillTint="33"/>
            <w:vAlign w:val="center"/>
          </w:tcPr>
          <w:p w:rsidR="00C81171" w:rsidRPr="00731969" w:rsidRDefault="00461B20" w:rsidP="00097BF4">
            <w:pPr>
              <w:rPr>
                <w:color w:val="244061" w:themeColor="accent1" w:themeShade="80"/>
              </w:rPr>
            </w:pPr>
            <w:r w:rsidRPr="00731969">
              <w:rPr>
                <w:color w:val="244061" w:themeColor="accent1" w:themeShade="80"/>
              </w:rPr>
              <w:t>National Board of Professional Teaching Standards (NBPTS)</w:t>
            </w:r>
          </w:p>
        </w:tc>
        <w:tc>
          <w:tcPr>
            <w:cnfStyle w:val="000010000000" w:firstRow="0" w:lastRow="0" w:firstColumn="0" w:lastColumn="0" w:oddVBand="1" w:evenVBand="0" w:oddHBand="0" w:evenHBand="0" w:firstRowFirstColumn="0" w:firstRowLastColumn="0" w:lastRowFirstColumn="0" w:lastRowLastColumn="0"/>
            <w:tcW w:w="3480" w:type="dxa"/>
            <w:tcBorders>
              <w:top w:val="single" w:sz="4" w:space="0" w:color="0D0D0D" w:themeColor="text1" w:themeTint="F2"/>
              <w:left w:val="single" w:sz="4" w:space="0" w:color="0D0D0D" w:themeColor="text1" w:themeTint="F2"/>
              <w:bottom w:val="single" w:sz="12" w:space="0" w:color="244061" w:themeColor="accent1" w:themeShade="80"/>
              <w:right w:val="single" w:sz="4" w:space="0" w:color="0D0D0D" w:themeColor="text1" w:themeTint="F2"/>
            </w:tcBorders>
            <w:vAlign w:val="center"/>
          </w:tcPr>
          <w:p w:rsidR="00C81171" w:rsidRDefault="00461B20" w:rsidP="00097BF4">
            <w:r>
              <w:t xml:space="preserve">120 </w:t>
            </w:r>
            <w:r w:rsidRPr="009548BE">
              <w:t xml:space="preserve">PDPs for successful </w:t>
            </w:r>
            <w:r>
              <w:t xml:space="preserve">program </w:t>
            </w:r>
            <w:r w:rsidRPr="009548BE">
              <w:t>completion</w:t>
            </w:r>
            <w:r>
              <w:t xml:space="preserve"> </w:t>
            </w:r>
            <w:r w:rsidRPr="009548BE">
              <w:t>(</w:t>
            </w:r>
            <w:r>
              <w:t xml:space="preserve"> </w:t>
            </w:r>
            <w:r w:rsidRPr="009548BE">
              <w:t xml:space="preserve">30 PDPs in content, 60 PDPs in pedagogy, and 30 PDPs </w:t>
            </w:r>
            <w:r>
              <w:t xml:space="preserve">as </w:t>
            </w:r>
            <w:r w:rsidRPr="009548BE">
              <w:t xml:space="preserve"> elective)</w:t>
            </w:r>
          </w:p>
        </w:tc>
        <w:tc>
          <w:tcPr>
            <w:tcW w:w="3480" w:type="dxa"/>
            <w:tcBorders>
              <w:top w:val="single" w:sz="4" w:space="0" w:color="0D0D0D" w:themeColor="text1" w:themeTint="F2"/>
              <w:left w:val="single" w:sz="4" w:space="0" w:color="0D0D0D" w:themeColor="text1" w:themeTint="F2"/>
              <w:bottom w:val="single" w:sz="12" w:space="0" w:color="244061" w:themeColor="accent1" w:themeShade="80"/>
              <w:right w:val="single" w:sz="12" w:space="0" w:color="244061" w:themeColor="accent1" w:themeShade="80"/>
            </w:tcBorders>
            <w:vAlign w:val="center"/>
          </w:tcPr>
          <w:p w:rsidR="00C81171" w:rsidRDefault="00461B20" w:rsidP="00097BF4">
            <w:pPr>
              <w:cnfStyle w:val="000000000000" w:firstRow="0" w:lastRow="0" w:firstColumn="0" w:lastColumn="0" w:oddVBand="0" w:evenVBand="0" w:oddHBand="0" w:evenHBand="0" w:firstRowFirstColumn="0" w:firstRowLastColumn="0" w:lastRowFirstColumn="0" w:lastRowLastColumn="0"/>
            </w:pPr>
            <w:r>
              <w:t>Certificate of Completion</w:t>
            </w:r>
          </w:p>
        </w:tc>
      </w:tr>
    </w:tbl>
    <w:p w:rsidR="0051641A" w:rsidRDefault="0051641A">
      <w:pPr>
        <w:rPr>
          <w:sz w:val="16"/>
          <w:szCs w:val="16"/>
        </w:rPr>
      </w:pPr>
    </w:p>
    <w:p w:rsidR="00BC2007" w:rsidRDefault="00BC2007">
      <w:pPr>
        <w:rPr>
          <w:sz w:val="16"/>
          <w:szCs w:val="16"/>
        </w:rPr>
      </w:pPr>
    </w:p>
    <w:p w:rsidR="00BC2007" w:rsidRPr="00097BF4" w:rsidRDefault="00BC2007">
      <w:pPr>
        <w:rPr>
          <w:sz w:val="16"/>
          <w:szCs w:val="16"/>
        </w:rPr>
      </w:pPr>
    </w:p>
    <w:tbl>
      <w:tblPr>
        <w:tblStyle w:val="TableGrid"/>
        <w:tblW w:w="0" w:type="auto"/>
        <w:shd w:val="clear" w:color="auto" w:fill="244061" w:themeFill="accent1" w:themeFillShade="80"/>
        <w:tblLook w:val="04A0" w:firstRow="1" w:lastRow="0" w:firstColumn="1" w:lastColumn="0" w:noHBand="0" w:noVBand="1"/>
      </w:tblPr>
      <w:tblGrid>
        <w:gridCol w:w="10214"/>
      </w:tblGrid>
      <w:tr w:rsidR="00DE34E7" w:rsidTr="005A715B">
        <w:trPr>
          <w:trHeight w:val="504"/>
        </w:trPr>
        <w:tc>
          <w:tcPr>
            <w:tcW w:w="10440" w:type="dxa"/>
            <w:shd w:val="clear" w:color="auto" w:fill="244061" w:themeFill="accent1" w:themeFillShade="80"/>
            <w:vAlign w:val="center"/>
          </w:tcPr>
          <w:p w:rsidR="00DE34E7" w:rsidRPr="005967F8" w:rsidRDefault="00DE34E7" w:rsidP="00F90273">
            <w:pPr>
              <w:jc w:val="center"/>
              <w:rPr>
                <w:rFonts w:eastAsia="Century Schoolbook" w:cs="Century Schoolbook"/>
                <w:b/>
                <w:noProof/>
                <w:sz w:val="28"/>
                <w:szCs w:val="28"/>
              </w:rPr>
            </w:pPr>
            <w:r>
              <w:rPr>
                <w:rFonts w:eastAsia="Century Schoolbook" w:cs="Century Schoolbook"/>
                <w:b/>
                <w:noProof/>
                <w:sz w:val="28"/>
                <w:szCs w:val="28"/>
              </w:rPr>
              <w:t>Educator-Designed Activities</w:t>
            </w:r>
          </w:p>
        </w:tc>
      </w:tr>
    </w:tbl>
    <w:p w:rsidR="009D08DF" w:rsidRPr="00097BF4" w:rsidRDefault="009D08DF" w:rsidP="00DE34E7">
      <w:pPr>
        <w:spacing w:line="200" w:lineRule="atLeast"/>
        <w:rPr>
          <w:rFonts w:ascii="Times New Roman" w:eastAsia="Times New Roman" w:hAnsi="Times New Roman" w:cs="Times New Roman"/>
        </w:rPr>
      </w:pPr>
    </w:p>
    <w:p w:rsidR="0053745F" w:rsidRDefault="00590A99" w:rsidP="0053745F">
      <w:r>
        <w:t>The following</w:t>
      </w:r>
      <w:r w:rsidR="0053745F">
        <w:t xml:space="preserve"> is a listing of some eligible activities. Educators may</w:t>
      </w:r>
      <w:r w:rsidR="006960D4">
        <w:t>,</w:t>
      </w:r>
      <w:r w:rsidR="0053745F">
        <w:t xml:space="preserve"> however, participate in other innovative activities that are worthy of earning PDPs. Educators should contact the Office of Educator Licensure at 781-338-6600 to determine if an activity</w:t>
      </w:r>
      <w:r w:rsidR="00986DCA">
        <w:t xml:space="preserve"> that is </w:t>
      </w:r>
      <w:r w:rsidR="0053745F">
        <w:t>not listed below is eligible for PDPs.</w:t>
      </w:r>
    </w:p>
    <w:p w:rsidR="00097BF4" w:rsidRPr="00097BF4" w:rsidRDefault="00097BF4" w:rsidP="0053745F"/>
    <w:tbl>
      <w:tblPr>
        <w:tblStyle w:val="LightList-Accent3"/>
        <w:tblW w:w="0" w:type="auto"/>
        <w:tblLook w:val="02A0" w:firstRow="1" w:lastRow="0" w:firstColumn="1" w:lastColumn="0" w:noHBand="1" w:noVBand="0"/>
        <w:tblDescription w:val="Educator Designed Activities"/>
      </w:tblPr>
      <w:tblGrid>
        <w:gridCol w:w="3543"/>
        <w:gridCol w:w="3064"/>
        <w:gridCol w:w="3587"/>
      </w:tblGrid>
      <w:tr w:rsidR="001F12F3" w:rsidRPr="00045F72" w:rsidTr="0016147A">
        <w:trPr>
          <w:cnfStyle w:val="100000000000" w:firstRow="1" w:lastRow="0" w:firstColumn="0" w:lastColumn="0" w:oddVBand="0" w:evenVBand="0" w:oddHBand="0"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3618" w:type="dxa"/>
            <w:tcBorders>
              <w:top w:val="single" w:sz="12" w:space="0" w:color="244061" w:themeColor="accent1" w:themeShade="80"/>
              <w:left w:val="single" w:sz="12" w:space="0" w:color="244061" w:themeColor="accent1" w:themeShade="80"/>
              <w:bottom w:val="single" w:sz="12" w:space="0" w:color="244061" w:themeColor="accent1" w:themeShade="80"/>
              <w:right w:val="single" w:sz="2" w:space="0" w:color="000000" w:themeColor="text1"/>
            </w:tcBorders>
            <w:shd w:val="clear" w:color="auto" w:fill="244061" w:themeFill="accent1" w:themeFillShade="80"/>
            <w:vAlign w:val="center"/>
          </w:tcPr>
          <w:p w:rsidR="001F12F3" w:rsidRPr="00045F72" w:rsidRDefault="001F12F3" w:rsidP="00097BF4">
            <w:pPr>
              <w:jc w:val="center"/>
            </w:pPr>
            <w:r w:rsidRPr="00045F72">
              <w:t>ELIGIBLE ACTIVITY</w:t>
            </w:r>
          </w:p>
        </w:tc>
        <w:tc>
          <w:tcPr>
            <w:cnfStyle w:val="000010000000" w:firstRow="0" w:lastRow="0" w:firstColumn="0" w:lastColumn="0" w:oddVBand="1" w:evenVBand="0" w:oddHBand="0" w:evenHBand="0" w:firstRowFirstColumn="0" w:firstRowLastColumn="0" w:lastRowFirstColumn="0" w:lastRowLastColumn="0"/>
            <w:tcW w:w="3150" w:type="dxa"/>
            <w:tcBorders>
              <w:top w:val="single" w:sz="12" w:space="0" w:color="244061" w:themeColor="accent1" w:themeShade="80"/>
              <w:left w:val="single" w:sz="2" w:space="0" w:color="000000" w:themeColor="text1"/>
              <w:bottom w:val="single" w:sz="12" w:space="0" w:color="244061" w:themeColor="accent1" w:themeShade="80"/>
              <w:right w:val="single" w:sz="2" w:space="0" w:color="000000" w:themeColor="text1"/>
            </w:tcBorders>
            <w:shd w:val="clear" w:color="auto" w:fill="244061" w:themeFill="accent1" w:themeFillShade="80"/>
            <w:vAlign w:val="center"/>
          </w:tcPr>
          <w:p w:rsidR="00061786" w:rsidRPr="00045F72" w:rsidRDefault="00061786" w:rsidP="00097BF4">
            <w:pPr>
              <w:jc w:val="center"/>
            </w:pPr>
            <w:r w:rsidRPr="00045F72">
              <w:t>ELIGIBLE PDPS and the</w:t>
            </w:r>
          </w:p>
          <w:p w:rsidR="00061786" w:rsidRPr="00045F72" w:rsidRDefault="00061786" w:rsidP="00097BF4">
            <w:pPr>
              <w:jc w:val="center"/>
            </w:pPr>
            <w:r w:rsidRPr="00045F72">
              <w:t>Maximum Number of P</w:t>
            </w:r>
            <w:r w:rsidR="00097BF4" w:rsidRPr="00045F72">
              <w:t>oints per Y</w:t>
            </w:r>
            <w:r w:rsidRPr="00045F72">
              <w:t>ears</w:t>
            </w:r>
          </w:p>
        </w:tc>
        <w:tc>
          <w:tcPr>
            <w:tcW w:w="3672" w:type="dxa"/>
            <w:tcBorders>
              <w:top w:val="single" w:sz="12" w:space="0" w:color="244061" w:themeColor="accent1" w:themeShade="80"/>
              <w:left w:val="single" w:sz="2" w:space="0" w:color="000000" w:themeColor="text1"/>
              <w:bottom w:val="single" w:sz="12" w:space="0" w:color="244061" w:themeColor="accent1" w:themeShade="80"/>
              <w:right w:val="single" w:sz="12" w:space="0" w:color="244061" w:themeColor="accent1" w:themeShade="80"/>
            </w:tcBorders>
            <w:shd w:val="clear" w:color="auto" w:fill="244061" w:themeFill="accent1" w:themeFillShade="80"/>
            <w:vAlign w:val="center"/>
          </w:tcPr>
          <w:p w:rsidR="00061786" w:rsidRPr="00045F72" w:rsidRDefault="00061786" w:rsidP="00097BF4">
            <w:pPr>
              <w:jc w:val="center"/>
              <w:cnfStyle w:val="100000000000" w:firstRow="1" w:lastRow="0" w:firstColumn="0" w:lastColumn="0" w:oddVBand="0" w:evenVBand="0" w:oddHBand="0" w:evenHBand="0" w:firstRowFirstColumn="0" w:firstRowLastColumn="0" w:lastRowFirstColumn="0" w:lastRowLastColumn="0"/>
            </w:pPr>
            <w:r w:rsidRPr="00045F72">
              <w:t>DOCUMENTATION</w:t>
            </w:r>
          </w:p>
          <w:p w:rsidR="001F12F3" w:rsidRPr="00045F72" w:rsidRDefault="001F12F3" w:rsidP="00097BF4">
            <w:pPr>
              <w:jc w:val="center"/>
              <w:cnfStyle w:val="100000000000" w:firstRow="1" w:lastRow="0" w:firstColumn="0" w:lastColumn="0" w:oddVBand="0" w:evenVBand="0" w:oddHBand="0" w:evenHBand="0" w:firstRowFirstColumn="0" w:firstRowLastColumn="0" w:lastRowFirstColumn="0" w:lastRowLastColumn="0"/>
            </w:pPr>
          </w:p>
        </w:tc>
      </w:tr>
      <w:tr w:rsidR="001F12F3" w:rsidTr="0016147A">
        <w:trPr>
          <w:trHeight w:val="1052"/>
        </w:trPr>
        <w:tc>
          <w:tcPr>
            <w:cnfStyle w:val="001000000000" w:firstRow="0" w:lastRow="0" w:firstColumn="1" w:lastColumn="0" w:oddVBand="0" w:evenVBand="0" w:oddHBand="0" w:evenHBand="0" w:firstRowFirstColumn="0" w:firstRowLastColumn="0" w:lastRowFirstColumn="0" w:lastRowLastColumn="0"/>
            <w:tcW w:w="3618" w:type="dxa"/>
            <w:tcBorders>
              <w:top w:val="single" w:sz="12" w:space="0" w:color="244061" w:themeColor="accent1" w:themeShade="80"/>
              <w:left w:val="single" w:sz="12" w:space="0" w:color="244061" w:themeColor="accent1" w:themeShade="80"/>
              <w:bottom w:val="single" w:sz="4" w:space="0" w:color="auto"/>
              <w:right w:val="single" w:sz="4" w:space="0" w:color="auto"/>
            </w:tcBorders>
            <w:shd w:val="clear" w:color="auto" w:fill="DBE5F1" w:themeFill="accent1" w:themeFillTint="33"/>
            <w:vAlign w:val="center"/>
          </w:tcPr>
          <w:p w:rsidR="001F12F3" w:rsidRPr="00731969" w:rsidRDefault="00B562AB" w:rsidP="00097BF4">
            <w:pPr>
              <w:rPr>
                <w:color w:val="244061" w:themeColor="accent1" w:themeShade="80"/>
              </w:rPr>
            </w:pPr>
            <w:r w:rsidRPr="00731969">
              <w:rPr>
                <w:color w:val="244061" w:themeColor="accent1" w:themeShade="80"/>
              </w:rPr>
              <w:t>Curriculum Developmen</w:t>
            </w:r>
            <w:r w:rsidR="00097BF4" w:rsidRPr="00731969">
              <w:rPr>
                <w:color w:val="244061" w:themeColor="accent1" w:themeShade="80"/>
              </w:rPr>
              <w:t>t</w:t>
            </w:r>
          </w:p>
        </w:tc>
        <w:tc>
          <w:tcPr>
            <w:cnfStyle w:val="000010000000" w:firstRow="0" w:lastRow="0" w:firstColumn="0" w:lastColumn="0" w:oddVBand="1" w:evenVBand="0" w:oddHBand="0" w:evenHBand="0" w:firstRowFirstColumn="0" w:firstRowLastColumn="0" w:lastRowFirstColumn="0" w:lastRowLastColumn="0"/>
            <w:tcW w:w="3150" w:type="dxa"/>
            <w:tcBorders>
              <w:top w:val="single" w:sz="12" w:space="0" w:color="244061" w:themeColor="accent1" w:themeShade="80"/>
              <w:left w:val="single" w:sz="4" w:space="0" w:color="auto"/>
              <w:bottom w:val="single" w:sz="4" w:space="0" w:color="auto"/>
              <w:right w:val="single" w:sz="4" w:space="0" w:color="auto"/>
            </w:tcBorders>
            <w:vAlign w:val="center"/>
          </w:tcPr>
          <w:p w:rsidR="001F12F3" w:rsidRPr="00D1772E" w:rsidRDefault="00061786" w:rsidP="00097BF4">
            <w:r>
              <w:t>15 points per curriculum unit and may accrue up to 60 points in five years</w:t>
            </w:r>
          </w:p>
        </w:tc>
        <w:tc>
          <w:tcPr>
            <w:tcW w:w="3672" w:type="dxa"/>
            <w:tcBorders>
              <w:top w:val="single" w:sz="12" w:space="0" w:color="244061" w:themeColor="accent1" w:themeShade="80"/>
              <w:left w:val="single" w:sz="4" w:space="0" w:color="auto"/>
              <w:bottom w:val="single" w:sz="4" w:space="0" w:color="auto"/>
              <w:right w:val="single" w:sz="12" w:space="0" w:color="244061" w:themeColor="accent1" w:themeShade="80"/>
            </w:tcBorders>
            <w:vAlign w:val="center"/>
          </w:tcPr>
          <w:p w:rsidR="00C9346A" w:rsidRDefault="00061786" w:rsidP="00097BF4">
            <w:pPr>
              <w:cnfStyle w:val="000000000000" w:firstRow="0" w:lastRow="0" w:firstColumn="0" w:lastColumn="0" w:oddVBand="0" w:evenVBand="0" w:oddHBand="0" w:evenHBand="0" w:firstRowFirstColumn="0" w:firstRowLastColumn="0" w:lastRowFirstColumn="0" w:lastRowLastColumn="0"/>
            </w:pPr>
            <w:r>
              <w:t>Certificate of Completion from school/district where formally shared</w:t>
            </w:r>
          </w:p>
        </w:tc>
      </w:tr>
      <w:tr w:rsidR="001F12F3" w:rsidTr="0016147A">
        <w:trPr>
          <w:trHeight w:val="719"/>
        </w:trPr>
        <w:tc>
          <w:tcPr>
            <w:cnfStyle w:val="001000000000" w:firstRow="0" w:lastRow="0" w:firstColumn="1" w:lastColumn="0" w:oddVBand="0" w:evenVBand="0" w:oddHBand="0" w:evenHBand="0" w:firstRowFirstColumn="0" w:firstRowLastColumn="0" w:lastRowFirstColumn="0" w:lastRowLastColumn="0"/>
            <w:tcW w:w="3618" w:type="dxa"/>
            <w:tcBorders>
              <w:top w:val="single" w:sz="4" w:space="0" w:color="auto"/>
              <w:left w:val="single" w:sz="12" w:space="0" w:color="244061" w:themeColor="accent1" w:themeShade="80"/>
              <w:bottom w:val="single" w:sz="4" w:space="0" w:color="auto"/>
              <w:right w:val="single" w:sz="4" w:space="0" w:color="auto"/>
            </w:tcBorders>
            <w:shd w:val="clear" w:color="auto" w:fill="DBE5F1" w:themeFill="accent1" w:themeFillTint="33"/>
            <w:vAlign w:val="center"/>
          </w:tcPr>
          <w:p w:rsidR="001F12F3" w:rsidRPr="00731969" w:rsidRDefault="001F12F3" w:rsidP="00097BF4">
            <w:pPr>
              <w:rPr>
                <w:color w:val="244061" w:themeColor="accent1" w:themeShade="80"/>
              </w:rPr>
            </w:pPr>
            <w:r w:rsidRPr="00731969">
              <w:rPr>
                <w:color w:val="244061" w:themeColor="accent1" w:themeShade="80"/>
              </w:rPr>
              <w:t>Doctoral dissertation</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vAlign w:val="center"/>
          </w:tcPr>
          <w:p w:rsidR="00C9346A" w:rsidRPr="00D1772E" w:rsidRDefault="00061786" w:rsidP="00097BF4">
            <w:r w:rsidRPr="00E5203C">
              <w:t>90 PDPs in five years</w:t>
            </w:r>
          </w:p>
        </w:tc>
        <w:tc>
          <w:tcPr>
            <w:tcW w:w="3672" w:type="dxa"/>
            <w:tcBorders>
              <w:top w:val="single" w:sz="4" w:space="0" w:color="auto"/>
              <w:left w:val="single" w:sz="4" w:space="0" w:color="auto"/>
              <w:bottom w:val="single" w:sz="4" w:space="0" w:color="auto"/>
              <w:right w:val="single" w:sz="12" w:space="0" w:color="244061" w:themeColor="accent1" w:themeShade="80"/>
            </w:tcBorders>
            <w:vAlign w:val="center"/>
          </w:tcPr>
          <w:p w:rsidR="001F12F3" w:rsidRPr="009548BE" w:rsidRDefault="00061786" w:rsidP="00097BF4">
            <w:pPr>
              <w:cnfStyle w:val="000000000000" w:firstRow="0" w:lastRow="0" w:firstColumn="0" w:lastColumn="0" w:oddVBand="0" w:evenVBand="0" w:oddHBand="0" w:evenHBand="0" w:firstRowFirstColumn="0" w:firstRowLastColumn="0" w:lastRowFirstColumn="0" w:lastRowLastColumn="0"/>
            </w:pPr>
            <w:r>
              <w:t xml:space="preserve">A letter, on official letterhead, </w:t>
            </w:r>
            <w:r w:rsidR="006960D4">
              <w:t>signed by</w:t>
            </w:r>
            <w:r>
              <w:t xml:space="preserve"> the Dean or Registrar</w:t>
            </w:r>
          </w:p>
        </w:tc>
      </w:tr>
      <w:tr w:rsidR="001F12F3" w:rsidTr="0016147A">
        <w:trPr>
          <w:trHeight w:val="530"/>
        </w:trPr>
        <w:tc>
          <w:tcPr>
            <w:cnfStyle w:val="001000000000" w:firstRow="0" w:lastRow="0" w:firstColumn="1" w:lastColumn="0" w:oddVBand="0" w:evenVBand="0" w:oddHBand="0" w:evenHBand="0" w:firstRowFirstColumn="0" w:firstRowLastColumn="0" w:lastRowFirstColumn="0" w:lastRowLastColumn="0"/>
            <w:tcW w:w="3618" w:type="dxa"/>
            <w:tcBorders>
              <w:top w:val="single" w:sz="4" w:space="0" w:color="auto"/>
              <w:left w:val="single" w:sz="12" w:space="0" w:color="244061" w:themeColor="accent1" w:themeShade="80"/>
              <w:bottom w:val="single" w:sz="4" w:space="0" w:color="auto"/>
              <w:right w:val="single" w:sz="4" w:space="0" w:color="auto"/>
            </w:tcBorders>
            <w:shd w:val="clear" w:color="auto" w:fill="DBE5F1" w:themeFill="accent1" w:themeFillTint="33"/>
            <w:vAlign w:val="center"/>
          </w:tcPr>
          <w:p w:rsidR="001F12F3" w:rsidRPr="00731969" w:rsidRDefault="001F12F3" w:rsidP="00097BF4">
            <w:pPr>
              <w:rPr>
                <w:color w:val="244061" w:themeColor="accent1" w:themeShade="80"/>
              </w:rPr>
            </w:pPr>
            <w:r w:rsidRPr="00731969">
              <w:rPr>
                <w:color w:val="244061" w:themeColor="accent1" w:themeShade="80"/>
              </w:rPr>
              <w:t>Master’s or CAGS thesis</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vAlign w:val="center"/>
          </w:tcPr>
          <w:p w:rsidR="001F12F3" w:rsidRPr="00D1772E" w:rsidRDefault="00061786" w:rsidP="00097BF4">
            <w:r w:rsidRPr="00E5203C">
              <w:t>45 PDPs in five years</w:t>
            </w:r>
          </w:p>
        </w:tc>
        <w:tc>
          <w:tcPr>
            <w:tcW w:w="3672" w:type="dxa"/>
            <w:tcBorders>
              <w:top w:val="single" w:sz="4" w:space="0" w:color="auto"/>
              <w:left w:val="single" w:sz="4" w:space="0" w:color="auto"/>
              <w:bottom w:val="single" w:sz="4" w:space="0" w:color="auto"/>
              <w:right w:val="single" w:sz="12" w:space="0" w:color="244061" w:themeColor="accent1" w:themeShade="80"/>
            </w:tcBorders>
            <w:vAlign w:val="center"/>
          </w:tcPr>
          <w:p w:rsidR="00C9346A" w:rsidRDefault="00061786" w:rsidP="00097BF4">
            <w:pPr>
              <w:cnfStyle w:val="000000000000" w:firstRow="0" w:lastRow="0" w:firstColumn="0" w:lastColumn="0" w:oddVBand="0" w:evenVBand="0" w:oddHBand="0" w:evenHBand="0" w:firstRowFirstColumn="0" w:firstRowLastColumn="0" w:lastRowFirstColumn="0" w:lastRowLastColumn="0"/>
            </w:pPr>
            <w:r>
              <w:t>Official Transcript</w:t>
            </w:r>
          </w:p>
        </w:tc>
      </w:tr>
      <w:tr w:rsidR="001F12F3" w:rsidTr="0016147A">
        <w:trPr>
          <w:trHeight w:val="710"/>
        </w:trPr>
        <w:tc>
          <w:tcPr>
            <w:cnfStyle w:val="001000000000" w:firstRow="0" w:lastRow="0" w:firstColumn="1" w:lastColumn="0" w:oddVBand="0" w:evenVBand="0" w:oddHBand="0" w:evenHBand="0" w:firstRowFirstColumn="0" w:firstRowLastColumn="0" w:lastRowFirstColumn="0" w:lastRowLastColumn="0"/>
            <w:tcW w:w="3618" w:type="dxa"/>
            <w:tcBorders>
              <w:top w:val="single" w:sz="4" w:space="0" w:color="auto"/>
              <w:left w:val="single" w:sz="12" w:space="0" w:color="244061" w:themeColor="accent1" w:themeShade="80"/>
              <w:bottom w:val="single" w:sz="4" w:space="0" w:color="auto"/>
              <w:right w:val="single" w:sz="4" w:space="0" w:color="auto"/>
            </w:tcBorders>
            <w:shd w:val="clear" w:color="auto" w:fill="DBE5F1" w:themeFill="accent1" w:themeFillTint="33"/>
            <w:vAlign w:val="center"/>
          </w:tcPr>
          <w:p w:rsidR="001F12F3" w:rsidRPr="00731969" w:rsidRDefault="001F12F3" w:rsidP="00097BF4">
            <w:pPr>
              <w:rPr>
                <w:color w:val="244061" w:themeColor="accent1" w:themeShade="80"/>
              </w:rPr>
            </w:pPr>
            <w:r w:rsidRPr="00731969">
              <w:rPr>
                <w:color w:val="244061" w:themeColor="accent1" w:themeShade="80"/>
              </w:rPr>
              <w:t>Book(s)</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vAlign w:val="center"/>
          </w:tcPr>
          <w:p w:rsidR="001F12F3" w:rsidRDefault="00061786" w:rsidP="00097BF4">
            <w:r w:rsidRPr="00E5203C">
              <w:t>90 PDPs per book</w:t>
            </w:r>
          </w:p>
        </w:tc>
        <w:tc>
          <w:tcPr>
            <w:tcW w:w="3672" w:type="dxa"/>
            <w:tcBorders>
              <w:top w:val="single" w:sz="4" w:space="0" w:color="auto"/>
              <w:left w:val="single" w:sz="4" w:space="0" w:color="auto"/>
              <w:bottom w:val="single" w:sz="4" w:space="0" w:color="auto"/>
              <w:right w:val="single" w:sz="12" w:space="0" w:color="244061" w:themeColor="accent1" w:themeShade="80"/>
            </w:tcBorders>
            <w:vAlign w:val="center"/>
          </w:tcPr>
          <w:p w:rsidR="00C9346A" w:rsidRDefault="00061786" w:rsidP="00BD63FE">
            <w:pPr>
              <w:cnfStyle w:val="000000000000" w:firstRow="0" w:lastRow="0" w:firstColumn="0" w:lastColumn="0" w:oddVBand="0" w:evenVBand="0" w:oddHBand="0" w:evenHBand="0" w:firstRowFirstColumn="0" w:firstRowLastColumn="0" w:lastRowFirstColumn="0" w:lastRowLastColumn="0"/>
            </w:pPr>
            <w:r>
              <w:t xml:space="preserve">Copy of book and/or </w:t>
            </w:r>
            <w:r w:rsidR="002A52A0">
              <w:t>ability</w:t>
            </w:r>
            <w:r>
              <w:t xml:space="preserve"> to view that product </w:t>
            </w:r>
          </w:p>
        </w:tc>
      </w:tr>
      <w:tr w:rsidR="001F12F3" w:rsidTr="0016147A">
        <w:trPr>
          <w:trHeight w:val="791"/>
        </w:trPr>
        <w:tc>
          <w:tcPr>
            <w:cnfStyle w:val="001000000000" w:firstRow="0" w:lastRow="0" w:firstColumn="1" w:lastColumn="0" w:oddVBand="0" w:evenVBand="0" w:oddHBand="0" w:evenHBand="0" w:firstRowFirstColumn="0" w:firstRowLastColumn="0" w:lastRowFirstColumn="0" w:lastRowLastColumn="0"/>
            <w:tcW w:w="3618" w:type="dxa"/>
            <w:tcBorders>
              <w:top w:val="single" w:sz="4" w:space="0" w:color="auto"/>
              <w:left w:val="single" w:sz="12" w:space="0" w:color="244061" w:themeColor="accent1" w:themeShade="80"/>
              <w:bottom w:val="single" w:sz="4" w:space="0" w:color="auto"/>
              <w:right w:val="single" w:sz="4" w:space="0" w:color="auto"/>
            </w:tcBorders>
            <w:shd w:val="clear" w:color="auto" w:fill="DBE5F1" w:themeFill="accent1" w:themeFillTint="33"/>
            <w:vAlign w:val="center"/>
          </w:tcPr>
          <w:p w:rsidR="001F12F3" w:rsidRPr="00731969" w:rsidRDefault="001F12F3" w:rsidP="00097BF4">
            <w:pPr>
              <w:rPr>
                <w:color w:val="244061" w:themeColor="accent1" w:themeShade="80"/>
              </w:rPr>
            </w:pPr>
            <w:r w:rsidRPr="00731969">
              <w:rPr>
                <w:color w:val="244061" w:themeColor="accent1" w:themeShade="80"/>
              </w:rPr>
              <w:t>Professional journal articles or chapters in a professional book</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vAlign w:val="center"/>
          </w:tcPr>
          <w:p w:rsidR="001F12F3" w:rsidRDefault="00061786" w:rsidP="00097BF4">
            <w:r w:rsidRPr="00E5203C">
              <w:t>30 PDPs per chapter or article in a book or journal</w:t>
            </w:r>
          </w:p>
        </w:tc>
        <w:tc>
          <w:tcPr>
            <w:tcW w:w="3672" w:type="dxa"/>
            <w:tcBorders>
              <w:top w:val="single" w:sz="4" w:space="0" w:color="auto"/>
              <w:left w:val="single" w:sz="4" w:space="0" w:color="auto"/>
              <w:bottom w:val="single" w:sz="4" w:space="0" w:color="auto"/>
              <w:right w:val="single" w:sz="12" w:space="0" w:color="244061" w:themeColor="accent1" w:themeShade="80"/>
            </w:tcBorders>
            <w:vAlign w:val="center"/>
          </w:tcPr>
          <w:p w:rsidR="00C9346A" w:rsidRDefault="00061786" w:rsidP="00C60D97">
            <w:pPr>
              <w:cnfStyle w:val="000000000000" w:firstRow="0" w:lastRow="0" w:firstColumn="0" w:lastColumn="0" w:oddVBand="0" w:evenVBand="0" w:oddHBand="0" w:evenHBand="0" w:firstRowFirstColumn="0" w:firstRowLastColumn="0" w:lastRowFirstColumn="0" w:lastRowLastColumn="0"/>
            </w:pPr>
            <w:r>
              <w:t>Product</w:t>
            </w:r>
          </w:p>
        </w:tc>
      </w:tr>
      <w:tr w:rsidR="001F12F3" w:rsidTr="0016147A">
        <w:trPr>
          <w:trHeight w:val="530"/>
        </w:trPr>
        <w:tc>
          <w:tcPr>
            <w:cnfStyle w:val="001000000000" w:firstRow="0" w:lastRow="0" w:firstColumn="1" w:lastColumn="0" w:oddVBand="0" w:evenVBand="0" w:oddHBand="0" w:evenHBand="0" w:firstRowFirstColumn="0" w:firstRowLastColumn="0" w:lastRowFirstColumn="0" w:lastRowLastColumn="0"/>
            <w:tcW w:w="3618" w:type="dxa"/>
            <w:tcBorders>
              <w:top w:val="single" w:sz="4" w:space="0" w:color="auto"/>
              <w:left w:val="single" w:sz="12" w:space="0" w:color="244061" w:themeColor="accent1" w:themeShade="80"/>
              <w:bottom w:val="single" w:sz="4" w:space="0" w:color="auto"/>
              <w:right w:val="single" w:sz="4" w:space="0" w:color="auto"/>
            </w:tcBorders>
            <w:shd w:val="clear" w:color="auto" w:fill="DBE5F1" w:themeFill="accent1" w:themeFillTint="33"/>
            <w:vAlign w:val="center"/>
          </w:tcPr>
          <w:p w:rsidR="001F12F3" w:rsidRPr="00731969" w:rsidRDefault="001F12F3" w:rsidP="00097BF4">
            <w:pPr>
              <w:rPr>
                <w:color w:val="244061" w:themeColor="accent1" w:themeShade="80"/>
              </w:rPr>
            </w:pPr>
            <w:r w:rsidRPr="00731969">
              <w:rPr>
                <w:color w:val="244061" w:themeColor="accent1" w:themeShade="80"/>
              </w:rPr>
              <w:lastRenderedPageBreak/>
              <w:t>Published results of action research</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vAlign w:val="center"/>
          </w:tcPr>
          <w:p w:rsidR="001F12F3" w:rsidRDefault="00061786" w:rsidP="00097BF4">
            <w:r w:rsidRPr="00E5203C">
              <w:t>30 PDPs in five years</w:t>
            </w:r>
          </w:p>
        </w:tc>
        <w:tc>
          <w:tcPr>
            <w:tcW w:w="3672" w:type="dxa"/>
            <w:tcBorders>
              <w:top w:val="single" w:sz="4" w:space="0" w:color="auto"/>
              <w:left w:val="single" w:sz="4" w:space="0" w:color="auto"/>
              <w:bottom w:val="single" w:sz="4" w:space="0" w:color="auto"/>
              <w:right w:val="single" w:sz="12" w:space="0" w:color="244061" w:themeColor="accent1" w:themeShade="80"/>
            </w:tcBorders>
            <w:vAlign w:val="center"/>
          </w:tcPr>
          <w:p w:rsidR="00C70F0F" w:rsidRDefault="00061786" w:rsidP="00C60D97">
            <w:pPr>
              <w:cnfStyle w:val="000000000000" w:firstRow="0" w:lastRow="0" w:firstColumn="0" w:lastColumn="0" w:oddVBand="0" w:evenVBand="0" w:oddHBand="0" w:evenHBand="0" w:firstRowFirstColumn="0" w:firstRowLastColumn="0" w:lastRowFirstColumn="0" w:lastRowLastColumn="0"/>
            </w:pPr>
            <w:r>
              <w:t>Product</w:t>
            </w:r>
          </w:p>
        </w:tc>
      </w:tr>
      <w:tr w:rsidR="00B562AB" w:rsidTr="00986DCA">
        <w:trPr>
          <w:trHeight w:val="773"/>
        </w:trPr>
        <w:tc>
          <w:tcPr>
            <w:cnfStyle w:val="001000000000" w:firstRow="0" w:lastRow="0" w:firstColumn="1" w:lastColumn="0" w:oddVBand="0" w:evenVBand="0" w:oddHBand="0" w:evenHBand="0" w:firstRowFirstColumn="0" w:firstRowLastColumn="0" w:lastRowFirstColumn="0" w:lastRowLastColumn="0"/>
            <w:tcW w:w="3618" w:type="dxa"/>
            <w:tcBorders>
              <w:top w:val="single" w:sz="4" w:space="0" w:color="auto"/>
              <w:left w:val="single" w:sz="12" w:space="0" w:color="244061" w:themeColor="accent1" w:themeShade="80"/>
              <w:bottom w:val="single" w:sz="4" w:space="0" w:color="auto"/>
              <w:right w:val="single" w:sz="4" w:space="0" w:color="auto"/>
            </w:tcBorders>
            <w:shd w:val="clear" w:color="auto" w:fill="DBE5F1" w:themeFill="accent1" w:themeFillTint="33"/>
            <w:vAlign w:val="center"/>
          </w:tcPr>
          <w:p w:rsidR="00B562AB" w:rsidRPr="00731969" w:rsidRDefault="00B562AB" w:rsidP="00097BF4">
            <w:pPr>
              <w:rPr>
                <w:color w:val="244061" w:themeColor="accent1" w:themeShade="80"/>
              </w:rPr>
            </w:pPr>
            <w:r w:rsidRPr="00731969">
              <w:rPr>
                <w:color w:val="244061" w:themeColor="accent1" w:themeShade="80"/>
              </w:rPr>
              <w:t>Presenter at a Professional Conference</w:t>
            </w:r>
            <w:r w:rsidR="00B105EE" w:rsidRPr="00731969">
              <w:rPr>
                <w:color w:val="244061" w:themeColor="accent1" w:themeShade="80"/>
              </w:rPr>
              <w:t xml:space="preserve"> </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vAlign w:val="center"/>
          </w:tcPr>
          <w:p w:rsidR="00B562AB" w:rsidRDefault="00061786" w:rsidP="00097BF4">
            <w:r w:rsidRPr="00495966">
              <w:t>30 PDPs</w:t>
            </w:r>
            <w:r>
              <w:t xml:space="preserve"> maximum</w:t>
            </w:r>
            <w:r w:rsidRPr="00495966">
              <w:t xml:space="preserve"> in a 5</w:t>
            </w:r>
            <w:r w:rsidR="006960D4">
              <w:t>-</w:t>
            </w:r>
            <w:r w:rsidRPr="00495966">
              <w:t>year</w:t>
            </w:r>
            <w:r>
              <w:t xml:space="preserve"> cycle</w:t>
            </w:r>
            <w:r w:rsidR="006960D4">
              <w:t xml:space="preserve"> </w:t>
            </w:r>
            <w:r>
              <w:t>as a first time present</w:t>
            </w:r>
            <w:r w:rsidR="00097BF4">
              <w:t>er</w:t>
            </w:r>
          </w:p>
        </w:tc>
        <w:tc>
          <w:tcPr>
            <w:tcW w:w="3672" w:type="dxa"/>
            <w:tcBorders>
              <w:top w:val="single" w:sz="4" w:space="0" w:color="auto"/>
              <w:left w:val="single" w:sz="4" w:space="0" w:color="auto"/>
              <w:bottom w:val="single" w:sz="4" w:space="0" w:color="auto"/>
              <w:right w:val="single" w:sz="12" w:space="0" w:color="244061" w:themeColor="accent1" w:themeShade="80"/>
            </w:tcBorders>
            <w:vAlign w:val="center"/>
          </w:tcPr>
          <w:p w:rsidR="00B562AB" w:rsidRPr="00495966" w:rsidRDefault="00061786" w:rsidP="00097BF4">
            <w:pPr>
              <w:cnfStyle w:val="000000000000" w:firstRow="0" w:lastRow="0" w:firstColumn="0" w:lastColumn="0" w:oddVBand="0" w:evenVBand="0" w:oddHBand="0" w:evenHBand="0" w:firstRowFirstColumn="0" w:firstRowLastColumn="0" w:lastRowFirstColumn="0" w:lastRowLastColumn="0"/>
            </w:pPr>
            <w:r>
              <w:t>Certificate of Completion or letter from organization</w:t>
            </w:r>
          </w:p>
        </w:tc>
      </w:tr>
      <w:tr w:rsidR="004C4D31" w:rsidTr="0016147A">
        <w:trPr>
          <w:trHeight w:val="1331"/>
        </w:trPr>
        <w:tc>
          <w:tcPr>
            <w:cnfStyle w:val="001000000000" w:firstRow="0" w:lastRow="0" w:firstColumn="1" w:lastColumn="0" w:oddVBand="0" w:evenVBand="0" w:oddHBand="0" w:evenHBand="0" w:firstRowFirstColumn="0" w:firstRowLastColumn="0" w:lastRowFirstColumn="0" w:lastRowLastColumn="0"/>
            <w:tcW w:w="3618" w:type="dxa"/>
            <w:tcBorders>
              <w:top w:val="single" w:sz="4" w:space="0" w:color="auto"/>
              <w:left w:val="single" w:sz="12" w:space="0" w:color="244061" w:themeColor="accent1" w:themeShade="80"/>
              <w:bottom w:val="single" w:sz="4" w:space="0" w:color="auto"/>
              <w:right w:val="single" w:sz="4" w:space="0" w:color="auto"/>
            </w:tcBorders>
            <w:shd w:val="clear" w:color="auto" w:fill="DBE5F1" w:themeFill="accent1" w:themeFillTint="33"/>
            <w:vAlign w:val="center"/>
          </w:tcPr>
          <w:p w:rsidR="004C4D31" w:rsidRPr="00731969" w:rsidRDefault="004C4D31" w:rsidP="00097BF4">
            <w:pPr>
              <w:rPr>
                <w:color w:val="244061" w:themeColor="accent1" w:themeShade="80"/>
              </w:rPr>
            </w:pPr>
            <w:r w:rsidRPr="00731969">
              <w:rPr>
                <w:color w:val="244061" w:themeColor="accent1" w:themeShade="80"/>
              </w:rPr>
              <w:t xml:space="preserve">Attending a </w:t>
            </w:r>
            <w:r w:rsidR="00541FF3" w:rsidRPr="00731969">
              <w:rPr>
                <w:color w:val="244061" w:themeColor="accent1" w:themeShade="80"/>
              </w:rPr>
              <w:t>P</w:t>
            </w:r>
            <w:r w:rsidRPr="00731969">
              <w:rPr>
                <w:color w:val="244061" w:themeColor="accent1" w:themeShade="80"/>
              </w:rPr>
              <w:t xml:space="preserve">rofessional </w:t>
            </w:r>
            <w:r w:rsidR="00541FF3" w:rsidRPr="00731969">
              <w:rPr>
                <w:color w:val="244061" w:themeColor="accent1" w:themeShade="80"/>
              </w:rPr>
              <w:t>C</w:t>
            </w:r>
            <w:r w:rsidRPr="00731969">
              <w:rPr>
                <w:color w:val="244061" w:themeColor="accent1" w:themeShade="80"/>
              </w:rPr>
              <w:t>onference</w:t>
            </w:r>
            <w:r w:rsidR="00541FF3" w:rsidRPr="00731969">
              <w:rPr>
                <w:color w:val="244061" w:themeColor="accent1" w:themeShade="80"/>
              </w:rPr>
              <w:t xml:space="preserve"> (</w:t>
            </w:r>
            <w:r w:rsidR="00C754EC" w:rsidRPr="00731969">
              <w:rPr>
                <w:color w:val="244061" w:themeColor="accent1" w:themeShade="80"/>
              </w:rPr>
              <w:t>A</w:t>
            </w:r>
            <w:r w:rsidRPr="00731969">
              <w:rPr>
                <w:color w:val="244061" w:themeColor="accent1" w:themeShade="80"/>
              </w:rPr>
              <w:t>ttendance at a series of sessions/workshops</w:t>
            </w:r>
            <w:r w:rsidR="00C754EC" w:rsidRPr="00731969">
              <w:rPr>
                <w:color w:val="244061" w:themeColor="accent1" w:themeShade="80"/>
              </w:rPr>
              <w:t xml:space="preserve"> must span two or more days</w:t>
            </w:r>
            <w:r w:rsidR="00541FF3" w:rsidRPr="00731969">
              <w:rPr>
                <w:color w:val="244061" w:themeColor="accent1" w:themeShade="80"/>
              </w:rPr>
              <w:t>)</w:t>
            </w:r>
            <w:r w:rsidRPr="00731969">
              <w:rPr>
                <w:color w:val="244061" w:themeColor="accent1" w:themeShade="80"/>
              </w:rPr>
              <w:t xml:space="preserve">  </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vAlign w:val="center"/>
          </w:tcPr>
          <w:p w:rsidR="004C4D31" w:rsidRDefault="00BF733D" w:rsidP="00097BF4">
            <w:r>
              <w:t>10 hour minimum</w:t>
            </w:r>
            <w:r w:rsidRPr="00495966">
              <w:t xml:space="preserve"> on t</w:t>
            </w:r>
            <w:r>
              <w:t>he same/</w:t>
            </w:r>
            <w:r w:rsidRPr="00495966">
              <w:t>similar topic= 10PDPs</w:t>
            </w:r>
          </w:p>
        </w:tc>
        <w:tc>
          <w:tcPr>
            <w:tcW w:w="3672" w:type="dxa"/>
            <w:tcBorders>
              <w:top w:val="single" w:sz="4" w:space="0" w:color="auto"/>
              <w:left w:val="single" w:sz="4" w:space="0" w:color="auto"/>
              <w:bottom w:val="single" w:sz="4" w:space="0" w:color="auto"/>
              <w:right w:val="single" w:sz="12" w:space="0" w:color="244061" w:themeColor="accent1" w:themeShade="80"/>
            </w:tcBorders>
            <w:vAlign w:val="center"/>
          </w:tcPr>
          <w:p w:rsidR="00297A3F" w:rsidRPr="00495966" w:rsidRDefault="00BF733D" w:rsidP="00097BF4">
            <w:pPr>
              <w:cnfStyle w:val="000000000000" w:firstRow="0" w:lastRow="0" w:firstColumn="0" w:lastColumn="0" w:oddVBand="0" w:evenVBand="0" w:oddHBand="0" w:evenHBand="0" w:firstRowFirstColumn="0" w:firstRowLastColumn="0" w:lastRowFirstColumn="0" w:lastRowLastColumn="0"/>
            </w:pPr>
            <w:r>
              <w:t xml:space="preserve">The </w:t>
            </w:r>
            <w:r w:rsidRPr="008209EF">
              <w:t>final product that serve</w:t>
            </w:r>
            <w:r>
              <w:t>s</w:t>
            </w:r>
            <w:r w:rsidRPr="008209EF">
              <w:t xml:space="preserve"> as an assessment of learning</w:t>
            </w:r>
          </w:p>
        </w:tc>
      </w:tr>
      <w:tr w:rsidR="00297A3F" w:rsidTr="0016147A">
        <w:trPr>
          <w:trHeight w:val="1799"/>
        </w:trPr>
        <w:tc>
          <w:tcPr>
            <w:cnfStyle w:val="001000000000" w:firstRow="0" w:lastRow="0" w:firstColumn="1" w:lastColumn="0" w:oddVBand="0" w:evenVBand="0" w:oddHBand="0" w:evenHBand="0" w:firstRowFirstColumn="0" w:firstRowLastColumn="0" w:lastRowFirstColumn="0" w:lastRowLastColumn="0"/>
            <w:tcW w:w="3618" w:type="dxa"/>
            <w:tcBorders>
              <w:top w:val="single" w:sz="4" w:space="0" w:color="auto"/>
              <w:left w:val="single" w:sz="12" w:space="0" w:color="244061" w:themeColor="accent1" w:themeShade="80"/>
              <w:bottom w:val="single" w:sz="12" w:space="0" w:color="244061" w:themeColor="accent1" w:themeShade="80"/>
              <w:right w:val="single" w:sz="4" w:space="0" w:color="auto"/>
            </w:tcBorders>
            <w:shd w:val="clear" w:color="auto" w:fill="DBE5F1" w:themeFill="accent1" w:themeFillTint="33"/>
            <w:vAlign w:val="center"/>
          </w:tcPr>
          <w:p w:rsidR="00297A3F" w:rsidRPr="00731969" w:rsidRDefault="00297A3F" w:rsidP="00097BF4">
            <w:pPr>
              <w:rPr>
                <w:color w:val="244061" w:themeColor="accent1" w:themeShade="80"/>
              </w:rPr>
            </w:pPr>
            <w:r w:rsidRPr="00731969">
              <w:rPr>
                <w:color w:val="244061" w:themeColor="accent1" w:themeShade="80"/>
              </w:rPr>
              <w:t xml:space="preserve">School-Based Activity: </w:t>
            </w:r>
          </w:p>
          <w:p w:rsidR="00297A3F" w:rsidRPr="00731969" w:rsidRDefault="00297A3F" w:rsidP="00097BF4">
            <w:pPr>
              <w:rPr>
                <w:color w:val="244061" w:themeColor="accent1" w:themeShade="80"/>
              </w:rPr>
            </w:pPr>
            <w:r w:rsidRPr="00731969">
              <w:rPr>
                <w:color w:val="244061" w:themeColor="accent1" w:themeShade="80"/>
              </w:rPr>
              <w:t>The development and implementation of an activity for students, parents, or teachers that incorporates the learning standards of the curriculum frameworks</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12" w:space="0" w:color="244061" w:themeColor="accent1" w:themeShade="80"/>
              <w:right w:val="single" w:sz="4" w:space="0" w:color="auto"/>
            </w:tcBorders>
            <w:vAlign w:val="center"/>
          </w:tcPr>
          <w:p w:rsidR="00297A3F" w:rsidRPr="00D1772E" w:rsidRDefault="00BF733D" w:rsidP="00097BF4">
            <w:r w:rsidRPr="009548BE">
              <w:t xml:space="preserve">1 PDP per clock </w:t>
            </w:r>
            <w:r>
              <w:t xml:space="preserve">hour with a maximum of 30 points </w:t>
            </w:r>
            <w:r w:rsidRPr="00044E71">
              <w:t>in all,</w:t>
            </w:r>
            <w:r>
              <w:t xml:space="preserve"> over a 5</w:t>
            </w:r>
            <w:r w:rsidR="007F237E">
              <w:t>-</w:t>
            </w:r>
            <w:r w:rsidRPr="009548BE">
              <w:t>y</w:t>
            </w:r>
            <w:r>
              <w:t>ear cycle</w:t>
            </w:r>
          </w:p>
        </w:tc>
        <w:tc>
          <w:tcPr>
            <w:tcW w:w="3672" w:type="dxa"/>
            <w:tcBorders>
              <w:top w:val="single" w:sz="4" w:space="0" w:color="auto"/>
              <w:left w:val="single" w:sz="4" w:space="0" w:color="auto"/>
              <w:bottom w:val="single" w:sz="12" w:space="0" w:color="244061" w:themeColor="accent1" w:themeShade="80"/>
              <w:right w:val="single" w:sz="12" w:space="0" w:color="244061" w:themeColor="accent1" w:themeShade="80"/>
            </w:tcBorders>
            <w:vAlign w:val="center"/>
          </w:tcPr>
          <w:p w:rsidR="00297A3F" w:rsidRDefault="00BF733D" w:rsidP="00097BF4">
            <w:pPr>
              <w:cnfStyle w:val="000000000000" w:firstRow="0" w:lastRow="0" w:firstColumn="0" w:lastColumn="0" w:oddVBand="0" w:evenVBand="0" w:oddHBand="0" w:evenHBand="0" w:firstRowFirstColumn="0" w:firstRowLastColumn="0" w:lastRowFirstColumn="0" w:lastRowLastColumn="0"/>
            </w:pPr>
            <w:r>
              <w:t>Certificate of Completion or a letter from the school/district</w:t>
            </w:r>
          </w:p>
          <w:p w:rsidR="00297A3F" w:rsidRDefault="00297A3F" w:rsidP="00097BF4">
            <w:pPr>
              <w:cnfStyle w:val="000000000000" w:firstRow="0" w:lastRow="0" w:firstColumn="0" w:lastColumn="0" w:oddVBand="0" w:evenVBand="0" w:oddHBand="0" w:evenHBand="0" w:firstRowFirstColumn="0" w:firstRowLastColumn="0" w:lastRowFirstColumn="0" w:lastRowLastColumn="0"/>
            </w:pPr>
          </w:p>
        </w:tc>
      </w:tr>
      <w:tr w:rsidR="00297A3F" w:rsidTr="0016147A">
        <w:trPr>
          <w:trHeight w:val="8261"/>
        </w:trPr>
        <w:tc>
          <w:tcPr>
            <w:cnfStyle w:val="001000000000" w:firstRow="0" w:lastRow="0" w:firstColumn="1" w:lastColumn="0" w:oddVBand="0" w:evenVBand="0" w:oddHBand="0" w:evenHBand="0" w:firstRowFirstColumn="0" w:firstRowLastColumn="0" w:lastRowFirstColumn="0" w:lastRowLastColumn="0"/>
            <w:tcW w:w="10440" w:type="dxa"/>
            <w:gridSpan w:val="3"/>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DBE5F1" w:themeFill="accent1" w:themeFillTint="33"/>
          </w:tcPr>
          <w:p w:rsidR="00097BF4" w:rsidRDefault="00097BF4" w:rsidP="007836F0">
            <w:pPr>
              <w:rPr>
                <w:rStyle w:val="bold1"/>
                <w:b/>
                <w:color w:val="000000" w:themeColor="text1"/>
              </w:rPr>
            </w:pPr>
          </w:p>
          <w:p w:rsidR="00097BF4" w:rsidRDefault="007836F0" w:rsidP="007836F0">
            <w:pPr>
              <w:rPr>
                <w:b w:val="0"/>
              </w:rPr>
            </w:pPr>
            <w:r w:rsidRPr="0016147A">
              <w:rPr>
                <w:color w:val="244061" w:themeColor="accent1" w:themeShade="80"/>
              </w:rPr>
              <w:t>Curriculum Development:</w:t>
            </w:r>
            <w:r>
              <w:rPr>
                <w:b w:val="0"/>
              </w:rPr>
              <w:t xml:space="preserve"> </w:t>
            </w:r>
            <w:r w:rsidRPr="00B562AB">
              <w:rPr>
                <w:b w:val="0"/>
              </w:rPr>
              <w:t>Educators who author a new or innovative curriculum unit that is published in a school or district guide or formally shared in other ways, including software, student textbook or professional resource</w:t>
            </w:r>
            <w:r w:rsidR="00740A54">
              <w:rPr>
                <w:b w:val="0"/>
              </w:rPr>
              <w:t xml:space="preserve">, may earn 15 PDPs per curriculum unit and may accrue up to 60 PDPs in a </w:t>
            </w:r>
            <w:r w:rsidR="00992792">
              <w:rPr>
                <w:b w:val="0"/>
              </w:rPr>
              <w:t>five-year</w:t>
            </w:r>
            <w:r w:rsidR="00740A54">
              <w:rPr>
                <w:b w:val="0"/>
              </w:rPr>
              <w:t xml:space="preserve"> renewal cycle</w:t>
            </w:r>
            <w:r w:rsidR="007F237E">
              <w:rPr>
                <w:b w:val="0"/>
              </w:rPr>
              <w:t>.</w:t>
            </w:r>
          </w:p>
          <w:p w:rsidR="00097BF4" w:rsidRDefault="00097BF4" w:rsidP="007836F0">
            <w:pPr>
              <w:rPr>
                <w:b w:val="0"/>
              </w:rPr>
            </w:pPr>
          </w:p>
          <w:p w:rsidR="007836F0" w:rsidRDefault="007836F0" w:rsidP="007836F0">
            <w:pPr>
              <w:rPr>
                <w:b w:val="0"/>
              </w:rPr>
            </w:pPr>
            <w:r w:rsidRPr="0016147A">
              <w:rPr>
                <w:color w:val="244061" w:themeColor="accent1" w:themeShade="80"/>
              </w:rPr>
              <w:t>Published Written Materials:</w:t>
            </w:r>
            <w:r w:rsidRPr="00297A3F">
              <w:rPr>
                <w:b w:val="0"/>
              </w:rPr>
              <w:t xml:space="preserve"> </w:t>
            </w:r>
            <w:r w:rsidRPr="00B562AB">
              <w:rPr>
                <w:b w:val="0"/>
              </w:rPr>
              <w:t>When a professional development activity includes the development of work to be used, distributed, or published, legal issues concerning ownership and copyright protection may arise. Educators who write copyrightable material while “on the job” should discuss these issues with their employers.</w:t>
            </w:r>
          </w:p>
          <w:p w:rsidR="007836F0" w:rsidRDefault="007836F0" w:rsidP="004C4D31">
            <w:pPr>
              <w:rPr>
                <w:rStyle w:val="bold1"/>
                <w:b/>
                <w:color w:val="000000" w:themeColor="text1"/>
              </w:rPr>
            </w:pPr>
          </w:p>
          <w:p w:rsidR="00297A3F" w:rsidRDefault="002A52A0" w:rsidP="004C4D31">
            <w:pPr>
              <w:rPr>
                <w:b w:val="0"/>
                <w:color w:val="000000" w:themeColor="text1"/>
              </w:rPr>
            </w:pPr>
            <w:r w:rsidRPr="0016147A">
              <w:rPr>
                <w:rStyle w:val="bold1"/>
                <w:b/>
                <w:color w:val="244061" w:themeColor="accent1" w:themeShade="80"/>
              </w:rPr>
              <w:t>Professional</w:t>
            </w:r>
            <w:r w:rsidR="00297A3F" w:rsidRPr="0016147A">
              <w:rPr>
                <w:rStyle w:val="bold1"/>
                <w:b/>
                <w:color w:val="244061" w:themeColor="accent1" w:themeShade="80"/>
              </w:rPr>
              <w:t xml:space="preserve"> Conference:</w:t>
            </w:r>
            <w:r w:rsidR="00297A3F" w:rsidRPr="00297A3F">
              <w:rPr>
                <w:rStyle w:val="bold1"/>
                <w:color w:val="000000" w:themeColor="text1"/>
              </w:rPr>
              <w:t xml:space="preserve"> </w:t>
            </w:r>
            <w:r w:rsidR="00297A3F" w:rsidRPr="00297A3F">
              <w:rPr>
                <w:color w:val="000000" w:themeColor="text1"/>
              </w:rPr>
              <w:t xml:space="preserve"> </w:t>
            </w:r>
            <w:r w:rsidR="00297A3F" w:rsidRPr="00297A3F">
              <w:rPr>
                <w:b w:val="0"/>
                <w:color w:val="000000" w:themeColor="text1"/>
              </w:rPr>
              <w:t>Educators who attend a professional conference for less than 10 hours in a given topic may extend their learning to reach the required 10 hour minimum by developing a school-based activity or curriculum, or by publishing written material. For example, educators may bundle a one</w:t>
            </w:r>
            <w:r w:rsidR="007F237E">
              <w:rPr>
                <w:b w:val="0"/>
                <w:color w:val="000000" w:themeColor="text1"/>
              </w:rPr>
              <w:t>-</w:t>
            </w:r>
            <w:r w:rsidR="00297A3F" w:rsidRPr="00297A3F">
              <w:rPr>
                <w:b w:val="0"/>
                <w:color w:val="000000" w:themeColor="text1"/>
              </w:rPr>
              <w:t>hour conference and combine the 1 hour with one or more related topics for a minimum of 10 or more hours.</w:t>
            </w:r>
          </w:p>
          <w:p w:rsidR="00297A3F" w:rsidRDefault="00297A3F" w:rsidP="004C4D31">
            <w:pPr>
              <w:rPr>
                <w:b w:val="0"/>
                <w:color w:val="000000" w:themeColor="text1"/>
              </w:rPr>
            </w:pPr>
          </w:p>
          <w:p w:rsidR="00297A3F" w:rsidRPr="00297A3F" w:rsidRDefault="00297A3F" w:rsidP="00297A3F">
            <w:pPr>
              <w:rPr>
                <w:b w:val="0"/>
                <w:color w:val="000000" w:themeColor="text1"/>
              </w:rPr>
            </w:pPr>
            <w:r w:rsidRPr="0016147A">
              <w:rPr>
                <w:color w:val="244061" w:themeColor="accent1" w:themeShade="80"/>
              </w:rPr>
              <w:t xml:space="preserve">School-Based </w:t>
            </w:r>
            <w:r w:rsidR="002A52A0" w:rsidRPr="0016147A">
              <w:rPr>
                <w:color w:val="244061" w:themeColor="accent1" w:themeShade="80"/>
              </w:rPr>
              <w:t>Activities</w:t>
            </w:r>
            <w:r w:rsidRPr="0016147A">
              <w:rPr>
                <w:color w:val="244061" w:themeColor="accent1" w:themeShade="80"/>
              </w:rPr>
              <w:t>:</w:t>
            </w:r>
            <w:r>
              <w:rPr>
                <w:b w:val="0"/>
                <w:color w:val="000000" w:themeColor="text1"/>
              </w:rPr>
              <w:t xml:space="preserve"> </w:t>
            </w:r>
            <w:r w:rsidRPr="00297A3F">
              <w:rPr>
                <w:b w:val="0"/>
                <w:color w:val="000000" w:themeColor="text1"/>
              </w:rPr>
              <w:t>Educators may count PDPs from school-based activities toward the license renewal content requirement when the activity is directly related to the content area of the license</w:t>
            </w:r>
            <w:r>
              <w:rPr>
                <w:b w:val="0"/>
                <w:color w:val="000000" w:themeColor="text1"/>
              </w:rPr>
              <w:t>.</w:t>
            </w:r>
          </w:p>
          <w:p w:rsidR="00297A3F" w:rsidRDefault="00297A3F" w:rsidP="00297A3F">
            <w:pPr>
              <w:rPr>
                <w:b w:val="0"/>
              </w:rPr>
            </w:pPr>
            <w:r w:rsidRPr="00D129B0">
              <w:rPr>
                <w:b w:val="0"/>
              </w:rPr>
              <w:t>Educators may earn PDPs for a school-based activity when it is distributed or implemented within a local school, district, or university.</w:t>
            </w:r>
          </w:p>
          <w:p w:rsidR="007836F0" w:rsidRPr="009A02D9" w:rsidRDefault="00C03DCC" w:rsidP="009A02D9">
            <w:pPr>
              <w:spacing w:before="240"/>
              <w:ind w:left="360"/>
              <w:rPr>
                <w:i/>
                <w:color w:val="244061" w:themeColor="accent1" w:themeShade="80"/>
              </w:rPr>
            </w:pPr>
            <w:r w:rsidRPr="009A02D9">
              <w:rPr>
                <w:i/>
                <w:color w:val="244061" w:themeColor="accent1" w:themeShade="80"/>
              </w:rPr>
              <w:t>T</w:t>
            </w:r>
            <w:r w:rsidR="007836F0" w:rsidRPr="009A02D9">
              <w:rPr>
                <w:i/>
                <w:color w:val="244061" w:themeColor="accent1" w:themeShade="80"/>
              </w:rPr>
              <w:t xml:space="preserve">ypes of School-Based </w:t>
            </w:r>
            <w:r w:rsidR="002A52A0" w:rsidRPr="009A02D9">
              <w:rPr>
                <w:i/>
                <w:color w:val="244061" w:themeColor="accent1" w:themeShade="80"/>
              </w:rPr>
              <w:t>Activ</w:t>
            </w:r>
            <w:r w:rsidR="009A02D9">
              <w:rPr>
                <w:i/>
                <w:color w:val="244061" w:themeColor="accent1" w:themeShade="80"/>
              </w:rPr>
              <w:t>i</w:t>
            </w:r>
            <w:r w:rsidR="002A52A0" w:rsidRPr="009A02D9">
              <w:rPr>
                <w:i/>
                <w:color w:val="244061" w:themeColor="accent1" w:themeShade="80"/>
              </w:rPr>
              <w:t>t</w:t>
            </w:r>
            <w:r w:rsidR="009A02D9">
              <w:rPr>
                <w:i/>
                <w:color w:val="244061" w:themeColor="accent1" w:themeShade="80"/>
              </w:rPr>
              <w:t>i</w:t>
            </w:r>
            <w:r w:rsidR="002A52A0" w:rsidRPr="009A02D9">
              <w:rPr>
                <w:i/>
                <w:color w:val="244061" w:themeColor="accent1" w:themeShade="80"/>
              </w:rPr>
              <w:t>es</w:t>
            </w:r>
            <w:r w:rsidR="007836F0" w:rsidRPr="009A02D9">
              <w:rPr>
                <w:i/>
                <w:color w:val="244061" w:themeColor="accent1" w:themeShade="80"/>
              </w:rPr>
              <w:t>:</w:t>
            </w:r>
          </w:p>
          <w:p w:rsidR="007836F0" w:rsidRPr="007836F0" w:rsidRDefault="007836F0" w:rsidP="009A02D9">
            <w:pPr>
              <w:pStyle w:val="ListParagraph"/>
              <w:numPr>
                <w:ilvl w:val="0"/>
                <w:numId w:val="2"/>
              </w:numPr>
              <w:spacing w:line="276" w:lineRule="auto"/>
              <w:ind w:hanging="180"/>
              <w:rPr>
                <w:b w:val="0"/>
              </w:rPr>
            </w:pPr>
            <w:r w:rsidRPr="007836F0">
              <w:rPr>
                <w:b w:val="0"/>
              </w:rPr>
              <w:t xml:space="preserve">Design and coordinate a series of Family Mathematics Nights within a school. </w:t>
            </w:r>
          </w:p>
          <w:p w:rsidR="007836F0" w:rsidRPr="007836F0" w:rsidRDefault="007836F0" w:rsidP="009A02D9">
            <w:pPr>
              <w:pStyle w:val="ListParagraph"/>
              <w:numPr>
                <w:ilvl w:val="0"/>
                <w:numId w:val="2"/>
              </w:numPr>
              <w:spacing w:line="276" w:lineRule="auto"/>
              <w:ind w:hanging="180"/>
              <w:rPr>
                <w:b w:val="0"/>
              </w:rPr>
            </w:pPr>
            <w:r w:rsidRPr="007836F0">
              <w:rPr>
                <w:b w:val="0"/>
              </w:rPr>
              <w:t>Design and coordinate extended learning activities for students.</w:t>
            </w:r>
          </w:p>
          <w:p w:rsidR="007836F0" w:rsidRPr="007836F0" w:rsidRDefault="007836F0" w:rsidP="009A02D9">
            <w:pPr>
              <w:pStyle w:val="ListParagraph"/>
              <w:numPr>
                <w:ilvl w:val="0"/>
                <w:numId w:val="2"/>
              </w:numPr>
              <w:spacing w:line="276" w:lineRule="auto"/>
              <w:ind w:hanging="180"/>
              <w:rPr>
                <w:b w:val="0"/>
              </w:rPr>
            </w:pPr>
            <w:r w:rsidRPr="007836F0">
              <w:rPr>
                <w:b w:val="0"/>
              </w:rPr>
              <w:t>Design and implement a series of seminars for teachers and/or parents.</w:t>
            </w:r>
          </w:p>
          <w:p w:rsidR="007836F0" w:rsidRPr="009A02D9" w:rsidRDefault="007836F0" w:rsidP="009A02D9">
            <w:pPr>
              <w:spacing w:before="240"/>
              <w:ind w:left="360"/>
              <w:rPr>
                <w:i/>
                <w:color w:val="244061" w:themeColor="accent1" w:themeShade="80"/>
              </w:rPr>
            </w:pPr>
            <w:r w:rsidRPr="009A02D9">
              <w:rPr>
                <w:i/>
                <w:color w:val="244061" w:themeColor="accent1" w:themeShade="80"/>
              </w:rPr>
              <w:t>Training topics might include:</w:t>
            </w:r>
          </w:p>
          <w:p w:rsidR="007836F0" w:rsidRPr="007836F0" w:rsidRDefault="007836F0" w:rsidP="009A02D9">
            <w:pPr>
              <w:pStyle w:val="ListParagraph"/>
              <w:numPr>
                <w:ilvl w:val="0"/>
                <w:numId w:val="3"/>
              </w:numPr>
              <w:spacing w:line="276" w:lineRule="auto"/>
              <w:ind w:hanging="180"/>
              <w:rPr>
                <w:b w:val="0"/>
              </w:rPr>
            </w:pPr>
            <w:r w:rsidRPr="007836F0">
              <w:rPr>
                <w:b w:val="0"/>
              </w:rPr>
              <w:t>Developing and implementing standards-based units</w:t>
            </w:r>
          </w:p>
          <w:p w:rsidR="007836F0" w:rsidRPr="007836F0" w:rsidRDefault="007836F0" w:rsidP="009A02D9">
            <w:pPr>
              <w:pStyle w:val="ListParagraph"/>
              <w:numPr>
                <w:ilvl w:val="0"/>
                <w:numId w:val="3"/>
              </w:numPr>
              <w:spacing w:line="276" w:lineRule="auto"/>
              <w:ind w:hanging="180"/>
              <w:rPr>
                <w:b w:val="0"/>
              </w:rPr>
            </w:pPr>
            <w:r w:rsidRPr="007836F0">
              <w:rPr>
                <w:b w:val="0"/>
              </w:rPr>
              <w:t>Designing instructional practices that support learning in a standards-based classroom</w:t>
            </w:r>
          </w:p>
          <w:p w:rsidR="007836F0" w:rsidRPr="007836F0" w:rsidRDefault="007836F0" w:rsidP="009A02D9">
            <w:pPr>
              <w:pStyle w:val="ListParagraph"/>
              <w:numPr>
                <w:ilvl w:val="0"/>
                <w:numId w:val="3"/>
              </w:numPr>
              <w:spacing w:line="276" w:lineRule="auto"/>
              <w:ind w:hanging="180"/>
              <w:rPr>
                <w:b w:val="0"/>
              </w:rPr>
            </w:pPr>
            <w:r w:rsidRPr="007836F0">
              <w:rPr>
                <w:b w:val="0"/>
              </w:rPr>
              <w:t>Supporting special needs students within a standards-based classroom</w:t>
            </w:r>
          </w:p>
          <w:p w:rsidR="00297A3F" w:rsidRPr="00097BF4" w:rsidRDefault="007836F0" w:rsidP="009A02D9">
            <w:pPr>
              <w:pStyle w:val="ListParagraph"/>
              <w:numPr>
                <w:ilvl w:val="0"/>
                <w:numId w:val="3"/>
              </w:numPr>
              <w:spacing w:line="276" w:lineRule="auto"/>
              <w:ind w:hanging="180"/>
              <w:rPr>
                <w:b w:val="0"/>
              </w:rPr>
            </w:pPr>
            <w:r w:rsidRPr="007836F0">
              <w:rPr>
                <w:b w:val="0"/>
              </w:rPr>
              <w:t>Supporting gifted and talented students within a standards-based classroom</w:t>
            </w:r>
          </w:p>
        </w:tc>
      </w:tr>
    </w:tbl>
    <w:p w:rsidR="00015FE7" w:rsidRPr="00015FE7" w:rsidRDefault="00015FE7" w:rsidP="00BF733D">
      <w:pPr>
        <w:pStyle w:val="Heading1"/>
        <w:pBdr>
          <w:top w:val="single" w:sz="18" w:space="1" w:color="244061" w:themeColor="accent1" w:themeShade="80"/>
          <w:bottom w:val="single" w:sz="18" w:space="1" w:color="244061" w:themeColor="accent1" w:themeShade="80"/>
        </w:pBdr>
        <w:rPr>
          <w:i w:val="0"/>
          <w:color w:val="244061" w:themeColor="accent1" w:themeShade="80"/>
          <w:sz w:val="24"/>
          <w:szCs w:val="24"/>
        </w:rPr>
        <w:sectPr w:rsidR="00015FE7" w:rsidRPr="00015FE7" w:rsidSect="00EE6BCF">
          <w:pgSz w:w="12240" w:h="15840"/>
          <w:pgMar w:top="576" w:right="1008" w:bottom="576" w:left="1008" w:header="432" w:footer="576" w:gutter="0"/>
          <w:cols w:space="720"/>
          <w:docGrid w:linePitch="299"/>
        </w:sectPr>
      </w:pPr>
    </w:p>
    <w:p w:rsidR="00BF733D" w:rsidRPr="00910CCA" w:rsidRDefault="00BF733D" w:rsidP="00BF733D">
      <w:pPr>
        <w:pStyle w:val="Heading1"/>
        <w:pBdr>
          <w:top w:val="single" w:sz="18" w:space="1" w:color="244061" w:themeColor="accent1" w:themeShade="80"/>
          <w:bottom w:val="single" w:sz="18" w:space="1" w:color="244061" w:themeColor="accent1" w:themeShade="80"/>
        </w:pBdr>
        <w:rPr>
          <w:color w:val="244061" w:themeColor="accent1" w:themeShade="80"/>
          <w:szCs w:val="44"/>
        </w:rPr>
      </w:pPr>
      <w:bookmarkStart w:id="17" w:name="_Toc498612960"/>
      <w:r w:rsidRPr="00910CCA">
        <w:rPr>
          <w:color w:val="244061" w:themeColor="accent1" w:themeShade="80"/>
          <w:szCs w:val="44"/>
        </w:rPr>
        <w:lastRenderedPageBreak/>
        <w:t>Renewal Policies</w:t>
      </w:r>
      <w:r>
        <w:rPr>
          <w:color w:val="244061" w:themeColor="accent1" w:themeShade="80"/>
          <w:szCs w:val="44"/>
        </w:rPr>
        <w:t>,</w:t>
      </w:r>
      <w:r w:rsidRPr="00910CCA">
        <w:rPr>
          <w:color w:val="244061" w:themeColor="accent1" w:themeShade="80"/>
          <w:szCs w:val="44"/>
        </w:rPr>
        <w:t xml:space="preserve"> Time</w:t>
      </w:r>
      <w:r w:rsidR="006731C2">
        <w:rPr>
          <w:color w:val="244061" w:themeColor="accent1" w:themeShade="80"/>
          <w:szCs w:val="44"/>
        </w:rPr>
        <w:t>l</w:t>
      </w:r>
      <w:r w:rsidRPr="00910CCA">
        <w:rPr>
          <w:color w:val="244061" w:themeColor="accent1" w:themeShade="80"/>
          <w:szCs w:val="44"/>
        </w:rPr>
        <w:t>ines</w:t>
      </w:r>
      <w:r>
        <w:rPr>
          <w:color w:val="244061" w:themeColor="accent1" w:themeShade="80"/>
          <w:szCs w:val="44"/>
        </w:rPr>
        <w:t>, and Audits</w:t>
      </w:r>
      <w:bookmarkEnd w:id="17"/>
    </w:p>
    <w:p w:rsidR="004A1A4F" w:rsidRDefault="004D2E58" w:rsidP="00BF733D">
      <w:pPr>
        <w:spacing w:before="240"/>
        <w:rPr>
          <w:b/>
          <w:color w:val="244061" w:themeColor="accent1" w:themeShade="80"/>
          <w:sz w:val="24"/>
          <w:szCs w:val="24"/>
          <w:u w:val="single"/>
        </w:rPr>
      </w:pPr>
      <w:r w:rsidRPr="00DF6689">
        <w:rPr>
          <w:b/>
          <w:color w:val="244061" w:themeColor="accent1" w:themeShade="80"/>
          <w:sz w:val="24"/>
          <w:szCs w:val="24"/>
          <w:u w:val="single"/>
        </w:rPr>
        <w:t>Renewal Cycles:</w:t>
      </w:r>
    </w:p>
    <w:p w:rsidR="003A379B" w:rsidRPr="0007549E" w:rsidRDefault="0007549E" w:rsidP="00645586">
      <w:pPr>
        <w:spacing w:after="240"/>
        <w:rPr>
          <w:b/>
          <w:color w:val="244061" w:themeColor="accent1" w:themeShade="80"/>
        </w:rPr>
      </w:pPr>
      <w:r>
        <w:rPr>
          <w:b/>
          <w:color w:val="244061" w:themeColor="accent1" w:themeShade="80"/>
        </w:rPr>
        <w:t>The renewal cycle is a</w:t>
      </w:r>
      <w:r w:rsidR="004A1A4F" w:rsidRPr="0007549E">
        <w:rPr>
          <w:b/>
          <w:color w:val="244061" w:themeColor="accent1" w:themeShade="80"/>
        </w:rPr>
        <w:t xml:space="preserve"> period during which PDPs can be ac</w:t>
      </w:r>
      <w:r>
        <w:rPr>
          <w:b/>
          <w:color w:val="244061" w:themeColor="accent1" w:themeShade="80"/>
        </w:rPr>
        <w:t>c</w:t>
      </w:r>
      <w:r w:rsidRPr="0007549E">
        <w:rPr>
          <w:b/>
          <w:color w:val="244061" w:themeColor="accent1" w:themeShade="80"/>
        </w:rPr>
        <w:t>r</w:t>
      </w:r>
      <w:r>
        <w:rPr>
          <w:b/>
          <w:color w:val="244061" w:themeColor="accent1" w:themeShade="80"/>
        </w:rPr>
        <w:t>ued</w:t>
      </w:r>
      <w:r w:rsidR="004A1A4F" w:rsidRPr="0007549E">
        <w:rPr>
          <w:b/>
          <w:color w:val="244061" w:themeColor="accent1" w:themeShade="80"/>
        </w:rPr>
        <w:t xml:space="preserve"> and counted towards renewal, with the exeption of those that took the approved ESE SEI course and are permitted to carry over points to the next cycle one time only. For example</w:t>
      </w:r>
    </w:p>
    <w:p w:rsidR="00BF733D" w:rsidRPr="00A3565B" w:rsidRDefault="00BF733D" w:rsidP="00645586">
      <w:r w:rsidRPr="00340A2C">
        <w:t>Each educator’s renewal cycle may be different.  For example</w:t>
      </w:r>
      <w:r w:rsidR="006731C2">
        <w:t>,</w:t>
      </w:r>
      <w:r w:rsidR="007B5BDB">
        <w:t xml:space="preserve"> </w:t>
      </w:r>
      <w:r w:rsidR="002A52A0">
        <w:t>the</w:t>
      </w:r>
      <w:r w:rsidR="006D770C">
        <w:t xml:space="preserve"> </w:t>
      </w:r>
      <w:r w:rsidR="007B5BDB">
        <w:t>cycle</w:t>
      </w:r>
      <w:r w:rsidR="006D770C">
        <w:t xml:space="preserve"> may </w:t>
      </w:r>
      <w:r w:rsidR="007B5BDB">
        <w:t>run</w:t>
      </w:r>
      <w:r w:rsidRPr="00340A2C">
        <w:t>:</w:t>
      </w:r>
    </w:p>
    <w:p w:rsidR="00BF733D" w:rsidRPr="0016147A" w:rsidRDefault="007B5BDB" w:rsidP="00190909">
      <w:pPr>
        <w:pStyle w:val="ListParagraph"/>
        <w:numPr>
          <w:ilvl w:val="0"/>
          <w:numId w:val="13"/>
        </w:numPr>
        <w:ind w:left="720"/>
      </w:pPr>
      <w:r w:rsidRPr="0016147A">
        <w:t>F</w:t>
      </w:r>
      <w:r w:rsidR="00BF733D" w:rsidRPr="0016147A">
        <w:t>ive years forward from the date of issue of the Professional</w:t>
      </w:r>
      <w:r w:rsidR="00823A85" w:rsidRPr="0016147A">
        <w:t xml:space="preserve"> level</w:t>
      </w:r>
      <w:r w:rsidR="00BF733D" w:rsidRPr="0016147A">
        <w:t xml:space="preserve"> license</w:t>
      </w:r>
      <w:r w:rsidRPr="0016147A">
        <w:t xml:space="preserve"> for educators renewing for their first time</w:t>
      </w:r>
      <w:r w:rsidR="00886DD9">
        <w:t xml:space="preserve">. For example, </w:t>
      </w:r>
      <w:r w:rsidR="008B5F32">
        <w:t>the educator can start earning PDPs following the issuance of their professional level license. A</w:t>
      </w:r>
      <w:r w:rsidR="00886DD9">
        <w:t>n educator that earned PD</w:t>
      </w:r>
      <w:r w:rsidR="008B5F32">
        <w:t>P</w:t>
      </w:r>
      <w:r w:rsidR="00886DD9">
        <w:t xml:space="preserve">s prior to earning their </w:t>
      </w:r>
      <w:r w:rsidR="008B5F32">
        <w:t>Professional level license</w:t>
      </w:r>
      <w:r w:rsidR="00886DD9">
        <w:t xml:space="preserve"> cannot use those PDPs for renewal since the renewal cycle had not ye</w:t>
      </w:r>
      <w:r w:rsidR="008B5F32">
        <w:t>t</w:t>
      </w:r>
      <w:r w:rsidR="00886DD9">
        <w:t xml:space="preserve"> begun</w:t>
      </w:r>
      <w:r w:rsidR="008B5F32">
        <w:t>.</w:t>
      </w:r>
    </w:p>
    <w:p w:rsidR="00823A85" w:rsidRPr="0016147A" w:rsidRDefault="00BF733D" w:rsidP="00190909">
      <w:pPr>
        <w:pStyle w:val="ListParagraph"/>
        <w:numPr>
          <w:ilvl w:val="0"/>
          <w:numId w:val="13"/>
        </w:numPr>
        <w:ind w:left="720"/>
      </w:pPr>
      <w:r w:rsidRPr="0016147A">
        <w:t>Five years forward from the date</w:t>
      </w:r>
      <w:r w:rsidR="007B5BDB" w:rsidRPr="0016147A">
        <w:t xml:space="preserve"> the </w:t>
      </w:r>
      <w:r w:rsidR="00823A85" w:rsidRPr="0016147A">
        <w:t xml:space="preserve">Professional level </w:t>
      </w:r>
      <w:r w:rsidR="007B5BDB" w:rsidRPr="0016147A">
        <w:t>license</w:t>
      </w:r>
      <w:r w:rsidRPr="0016147A">
        <w:t xml:space="preserve"> was last renewed</w:t>
      </w:r>
      <w:r w:rsidR="007B5BDB" w:rsidRPr="0016147A">
        <w:t xml:space="preserve"> for educators renewing for their second or subsequent times</w:t>
      </w:r>
      <w:r w:rsidR="00222444">
        <w:t xml:space="preserve">. </w:t>
      </w:r>
      <w:r w:rsidR="00222444" w:rsidRPr="00222444">
        <w:t xml:space="preserve"> </w:t>
      </w:r>
      <w:r w:rsidR="00222444">
        <w:t>For example, the educator can start earning PDPs following the start of their 2</w:t>
      </w:r>
      <w:r w:rsidR="003F04DC" w:rsidRPr="003F04DC">
        <w:rPr>
          <w:vertAlign w:val="superscript"/>
        </w:rPr>
        <w:t>nd</w:t>
      </w:r>
      <w:r w:rsidR="00222444">
        <w:rPr>
          <w:vertAlign w:val="superscript"/>
        </w:rPr>
        <w:t xml:space="preserve"> </w:t>
      </w:r>
      <w:r w:rsidR="00222444">
        <w:t xml:space="preserve"> or subsequent renewal cycle.  An educator that earned PDPs prior to the start of this renewal cycle cannot use those PDPs for renewal since those PDPs were used in the previous renewal cycle.</w:t>
      </w:r>
    </w:p>
    <w:p w:rsidR="007A2C46" w:rsidRPr="004A1A4F" w:rsidRDefault="00BF733D" w:rsidP="00190909">
      <w:pPr>
        <w:pStyle w:val="ListParagraph"/>
        <w:numPr>
          <w:ilvl w:val="0"/>
          <w:numId w:val="13"/>
        </w:numPr>
        <w:ind w:left="720"/>
        <w:rPr>
          <w:b/>
        </w:rPr>
      </w:pPr>
      <w:r w:rsidRPr="0016147A">
        <w:t>Five years back from the date of renewal</w:t>
      </w:r>
      <w:r w:rsidR="007B5BDB" w:rsidRPr="0016147A">
        <w:t xml:space="preserve"> for educators renewing inactive or invalid licenses.</w:t>
      </w:r>
      <w:r w:rsidR="004A1A4F">
        <w:t xml:space="preserve"> For example, an educator renewing an inactive</w:t>
      </w:r>
      <w:r w:rsidR="00886DD9">
        <w:t xml:space="preserve"> or invalid</w:t>
      </w:r>
      <w:r w:rsidR="004A1A4F">
        <w:t xml:space="preserve"> license earned 67.5 PDPs for a graduate</w:t>
      </w:r>
      <w:r w:rsidR="00971961">
        <w:t xml:space="preserve"> course that was completed seve</w:t>
      </w:r>
      <w:r w:rsidR="004A1A4F">
        <w:t>n years ago. Since that course is older than 5 years from when the educator is renewing their</w:t>
      </w:r>
      <w:r w:rsidR="00886DD9">
        <w:t xml:space="preserve"> Professional level</w:t>
      </w:r>
      <w:r w:rsidR="004A1A4F">
        <w:t xml:space="preserve"> license, those PDPs cannot be use towards renewal. PDPs earned five year from date of renewal </w:t>
      </w:r>
      <w:r w:rsidR="00971961">
        <w:t xml:space="preserve">of the inactive or invalid license </w:t>
      </w:r>
      <w:r w:rsidR="004A1A4F">
        <w:t xml:space="preserve">may be applicable. </w:t>
      </w:r>
    </w:p>
    <w:p w:rsidR="003A379B" w:rsidRDefault="003A379B">
      <w:pPr>
        <w:ind w:left="720"/>
        <w:rPr>
          <w:b/>
        </w:rPr>
      </w:pPr>
    </w:p>
    <w:p w:rsidR="00BF733D" w:rsidRPr="004F2243" w:rsidRDefault="00BF733D" w:rsidP="0016147A">
      <w:pPr>
        <w:spacing w:before="240"/>
        <w:rPr>
          <w:b/>
          <w:color w:val="244061" w:themeColor="accent1" w:themeShade="80"/>
          <w:sz w:val="24"/>
          <w:szCs w:val="24"/>
          <w:u w:val="single"/>
        </w:rPr>
      </w:pPr>
      <w:r w:rsidRPr="004F2243">
        <w:rPr>
          <w:b/>
          <w:color w:val="244061" w:themeColor="accent1" w:themeShade="80"/>
          <w:sz w:val="24"/>
          <w:szCs w:val="24"/>
          <w:u w:val="single"/>
        </w:rPr>
        <w:t xml:space="preserve">Renewing Early: </w:t>
      </w:r>
    </w:p>
    <w:p w:rsidR="00BF733D" w:rsidRDefault="00BF733D" w:rsidP="00BF733D">
      <w:r>
        <w:t>Educators can renew a license up to 12 months in advance of the expiration date. However, renewing early does not extend the next renewal cycle</w:t>
      </w:r>
      <w:r w:rsidR="003A0E2F" w:rsidRPr="003A0E2F">
        <w:rPr>
          <w:b/>
          <w:sz w:val="18"/>
          <w:szCs w:val="18"/>
        </w:rPr>
        <w:t xml:space="preserve"> </w:t>
      </w:r>
      <w:r>
        <w:t>to greater than five years</w:t>
      </w:r>
      <w:r w:rsidR="007B5BDB">
        <w:t xml:space="preserve">, rather, the next renewal cycle will not begin until the </w:t>
      </w:r>
      <w:r w:rsidR="002A52A0">
        <w:t>expiration</w:t>
      </w:r>
      <w:r w:rsidR="007B5BDB">
        <w:t xml:space="preserve"> date.</w:t>
      </w:r>
      <w:r>
        <w:t xml:space="preserve">  For example, if an educator renews a </w:t>
      </w:r>
      <w:r w:rsidR="00C050DD">
        <w:t>Primary area</w:t>
      </w:r>
      <w:r>
        <w:t xml:space="preserve"> with an expiration date of 1/1/18 as early as 1/1/17, only PDPs earned</w:t>
      </w:r>
      <w:r w:rsidR="007B5BDB">
        <w:t xml:space="preserve"> on or</w:t>
      </w:r>
      <w:r>
        <w:t xml:space="preserve"> after 1/1/18 can be applied towards </w:t>
      </w:r>
      <w:r w:rsidR="007B5BDB">
        <w:t xml:space="preserve">the </w:t>
      </w:r>
      <w:r>
        <w:t xml:space="preserve">next 1/1/23 renewal. The scenario below </w:t>
      </w:r>
      <w:r w:rsidR="0004655D">
        <w:t>demonstrates</w:t>
      </w:r>
      <w:r>
        <w:t xml:space="preserve"> the process.</w:t>
      </w:r>
    </w:p>
    <w:p w:rsidR="00BF733D" w:rsidRDefault="00BF733D" w:rsidP="00BF733D"/>
    <w:tbl>
      <w:tblPr>
        <w:tblStyle w:val="TableGrid"/>
        <w:tblW w:w="10458" w:type="dxa"/>
        <w:tblLook w:val="04A0" w:firstRow="1" w:lastRow="0" w:firstColumn="1" w:lastColumn="0" w:noHBand="0" w:noVBand="1"/>
        <w:tblDescription w:val="Renewing Early example"/>
      </w:tblPr>
      <w:tblGrid>
        <w:gridCol w:w="8298"/>
        <w:gridCol w:w="2160"/>
      </w:tblGrid>
      <w:tr w:rsidR="00BF733D" w:rsidTr="00740042">
        <w:trPr>
          <w:trHeight w:val="513"/>
        </w:trPr>
        <w:tc>
          <w:tcPr>
            <w:tcW w:w="8298" w:type="dxa"/>
            <w:tcBorders>
              <w:top w:val="double" w:sz="4" w:space="0" w:color="auto"/>
              <w:left w:val="double" w:sz="4" w:space="0" w:color="auto"/>
              <w:bottom w:val="nil"/>
              <w:right w:val="nil"/>
            </w:tcBorders>
            <w:vAlign w:val="bottom"/>
          </w:tcPr>
          <w:p w:rsidR="00BF733D" w:rsidRDefault="00BF733D" w:rsidP="00740042">
            <w:pPr>
              <w:ind w:left="180"/>
            </w:pPr>
            <w:r>
              <w:t xml:space="preserve">Jim’s Professional </w:t>
            </w:r>
            <w:r w:rsidR="007D689F">
              <w:t xml:space="preserve">level </w:t>
            </w:r>
            <w:r>
              <w:t>license exp</w:t>
            </w:r>
            <w:r w:rsidR="007D689F">
              <w:t>ires on………………………………………………………</w:t>
            </w:r>
            <w:r>
              <w:t>……………</w:t>
            </w:r>
          </w:p>
        </w:tc>
        <w:tc>
          <w:tcPr>
            <w:tcW w:w="2160" w:type="dxa"/>
            <w:tcBorders>
              <w:top w:val="double" w:sz="4" w:space="0" w:color="auto"/>
              <w:left w:val="nil"/>
              <w:bottom w:val="nil"/>
              <w:right w:val="double" w:sz="4" w:space="0" w:color="auto"/>
            </w:tcBorders>
            <w:vAlign w:val="bottom"/>
          </w:tcPr>
          <w:p w:rsidR="00BF733D" w:rsidRPr="00A3565B" w:rsidRDefault="00BF733D" w:rsidP="00740042">
            <w:r w:rsidRPr="00340A2C">
              <w:t xml:space="preserve">1/1/18  </w:t>
            </w:r>
          </w:p>
        </w:tc>
      </w:tr>
      <w:tr w:rsidR="00BF733D" w:rsidTr="00740042">
        <w:trPr>
          <w:trHeight w:val="450"/>
        </w:trPr>
        <w:tc>
          <w:tcPr>
            <w:tcW w:w="8298" w:type="dxa"/>
            <w:tcBorders>
              <w:top w:val="nil"/>
              <w:left w:val="double" w:sz="4" w:space="0" w:color="auto"/>
              <w:bottom w:val="nil"/>
              <w:right w:val="nil"/>
            </w:tcBorders>
            <w:vAlign w:val="bottom"/>
          </w:tcPr>
          <w:p w:rsidR="00BF733D" w:rsidRDefault="00BF733D" w:rsidP="00740042">
            <w:pPr>
              <w:ind w:left="180"/>
            </w:pPr>
            <w:r>
              <w:t>His 5-year renewal cycle runs from ………………………………………………………………………………..</w:t>
            </w:r>
          </w:p>
        </w:tc>
        <w:tc>
          <w:tcPr>
            <w:tcW w:w="2160" w:type="dxa"/>
            <w:tcBorders>
              <w:top w:val="nil"/>
              <w:left w:val="nil"/>
              <w:bottom w:val="nil"/>
              <w:right w:val="double" w:sz="4" w:space="0" w:color="auto"/>
            </w:tcBorders>
            <w:vAlign w:val="bottom"/>
          </w:tcPr>
          <w:p w:rsidR="00BF733D" w:rsidRDefault="00BF733D" w:rsidP="00740042">
            <w:r>
              <w:t>1/1/13-1/1/18</w:t>
            </w:r>
          </w:p>
        </w:tc>
      </w:tr>
      <w:tr w:rsidR="00BF733D" w:rsidTr="00740042">
        <w:trPr>
          <w:trHeight w:val="423"/>
        </w:trPr>
        <w:tc>
          <w:tcPr>
            <w:tcW w:w="8298" w:type="dxa"/>
            <w:tcBorders>
              <w:top w:val="nil"/>
              <w:left w:val="double" w:sz="4" w:space="0" w:color="auto"/>
              <w:bottom w:val="nil"/>
              <w:right w:val="nil"/>
            </w:tcBorders>
            <w:vAlign w:val="bottom"/>
          </w:tcPr>
          <w:p w:rsidR="00BF733D" w:rsidRDefault="00BF733D" w:rsidP="00740042">
            <w:pPr>
              <w:ind w:left="180"/>
            </w:pPr>
            <w:r>
              <w:t>Having earned all necessary PDPs, he renews 1 year early…………………………………………..</w:t>
            </w:r>
          </w:p>
        </w:tc>
        <w:tc>
          <w:tcPr>
            <w:tcW w:w="2160" w:type="dxa"/>
            <w:tcBorders>
              <w:top w:val="nil"/>
              <w:left w:val="nil"/>
              <w:bottom w:val="nil"/>
              <w:right w:val="double" w:sz="4" w:space="0" w:color="auto"/>
            </w:tcBorders>
            <w:vAlign w:val="bottom"/>
          </w:tcPr>
          <w:p w:rsidR="00BF733D" w:rsidRDefault="00BF733D" w:rsidP="00740042">
            <w:r>
              <w:t>1/1/17</w:t>
            </w:r>
          </w:p>
        </w:tc>
      </w:tr>
      <w:tr w:rsidR="00BF733D" w:rsidTr="00740042">
        <w:trPr>
          <w:trHeight w:val="810"/>
        </w:trPr>
        <w:tc>
          <w:tcPr>
            <w:tcW w:w="8298" w:type="dxa"/>
            <w:tcBorders>
              <w:top w:val="nil"/>
              <w:left w:val="double" w:sz="4" w:space="0" w:color="auto"/>
              <w:bottom w:val="nil"/>
              <w:right w:val="nil"/>
            </w:tcBorders>
            <w:vAlign w:val="bottom"/>
          </w:tcPr>
          <w:p w:rsidR="00BF733D" w:rsidRDefault="00BF733D" w:rsidP="00740042">
            <w:pPr>
              <w:ind w:left="180"/>
            </w:pPr>
            <w:r>
              <w:t>Although he renewed 1 year early, his new license will still have an expiration date of 5 years from 1/1/18 and not from 1/1/17, therefore his next renewal cycle will be…………</w:t>
            </w:r>
          </w:p>
        </w:tc>
        <w:tc>
          <w:tcPr>
            <w:tcW w:w="2160" w:type="dxa"/>
            <w:tcBorders>
              <w:top w:val="nil"/>
              <w:left w:val="nil"/>
              <w:bottom w:val="nil"/>
              <w:right w:val="double" w:sz="4" w:space="0" w:color="auto"/>
            </w:tcBorders>
            <w:vAlign w:val="bottom"/>
          </w:tcPr>
          <w:p w:rsidR="00BF733D" w:rsidRDefault="00BF733D" w:rsidP="00740042">
            <w:pPr>
              <w:rPr>
                <w:b/>
              </w:rPr>
            </w:pPr>
          </w:p>
          <w:p w:rsidR="00BF733D" w:rsidRDefault="00BF733D" w:rsidP="00740042">
            <w:pPr>
              <w:rPr>
                <w:b/>
              </w:rPr>
            </w:pPr>
          </w:p>
          <w:p w:rsidR="00BF733D" w:rsidRPr="00694E97" w:rsidRDefault="00BF733D" w:rsidP="00740042">
            <w:r w:rsidRPr="00BD4F0A">
              <w:t>1/1/18-1/1/23</w:t>
            </w:r>
            <w:r>
              <w:t>*</w:t>
            </w:r>
          </w:p>
        </w:tc>
      </w:tr>
      <w:tr w:rsidR="00BF733D" w:rsidTr="00740042">
        <w:trPr>
          <w:trHeight w:val="423"/>
        </w:trPr>
        <w:tc>
          <w:tcPr>
            <w:tcW w:w="10458" w:type="dxa"/>
            <w:gridSpan w:val="2"/>
            <w:tcBorders>
              <w:top w:val="nil"/>
              <w:left w:val="double" w:sz="4" w:space="0" w:color="auto"/>
              <w:bottom w:val="single" w:sz="4" w:space="0" w:color="auto"/>
              <w:right w:val="double" w:sz="4" w:space="0" w:color="auto"/>
            </w:tcBorders>
            <w:shd w:val="clear" w:color="auto" w:fill="auto"/>
            <w:vAlign w:val="center"/>
          </w:tcPr>
          <w:p w:rsidR="00BF733D" w:rsidRPr="004F2243" w:rsidRDefault="00BF733D" w:rsidP="00740042">
            <w:pPr>
              <w:rPr>
                <w:sz w:val="16"/>
                <w:szCs w:val="16"/>
              </w:rPr>
            </w:pPr>
            <w:r>
              <w:rPr>
                <w:sz w:val="16"/>
                <w:szCs w:val="16"/>
              </w:rPr>
              <w:t xml:space="preserve">*This is the new cycle for </w:t>
            </w:r>
            <w:r w:rsidR="002A52A0">
              <w:rPr>
                <w:sz w:val="16"/>
                <w:szCs w:val="16"/>
              </w:rPr>
              <w:t>accruing</w:t>
            </w:r>
            <w:r>
              <w:rPr>
                <w:sz w:val="16"/>
                <w:szCs w:val="16"/>
              </w:rPr>
              <w:t xml:space="preserve"> PDPs towards his next license renewal.</w:t>
            </w:r>
          </w:p>
        </w:tc>
      </w:tr>
      <w:tr w:rsidR="00BF733D" w:rsidTr="00740042">
        <w:trPr>
          <w:trHeight w:val="764"/>
        </w:trPr>
        <w:tc>
          <w:tcPr>
            <w:tcW w:w="10458" w:type="dxa"/>
            <w:gridSpan w:val="2"/>
            <w:tcBorders>
              <w:left w:val="double" w:sz="4" w:space="0" w:color="auto"/>
              <w:bottom w:val="double" w:sz="4" w:space="0" w:color="auto"/>
              <w:right w:val="double" w:sz="4" w:space="0" w:color="auto"/>
            </w:tcBorders>
            <w:shd w:val="clear" w:color="auto" w:fill="DBE5F1" w:themeFill="accent1" w:themeFillTint="33"/>
            <w:vAlign w:val="center"/>
          </w:tcPr>
          <w:p w:rsidR="00BF733D" w:rsidRDefault="00BF733D" w:rsidP="00740042">
            <w:pPr>
              <w:jc w:val="center"/>
            </w:pPr>
            <w:r>
              <w:t>Jim’s early renewal secures a valid license for the next six years</w:t>
            </w:r>
            <w:r w:rsidR="006731C2">
              <w:t>,</w:t>
            </w:r>
            <w:r>
              <w:t xml:space="preserve"> and he can </w:t>
            </w:r>
          </w:p>
          <w:p w:rsidR="00BF733D" w:rsidRDefault="00BF733D" w:rsidP="00740042">
            <w:pPr>
              <w:jc w:val="center"/>
            </w:pPr>
            <w:r>
              <w:t>begin accruing PDPs at the start of his new cycle</w:t>
            </w:r>
            <w:r w:rsidR="006731C2">
              <w:t xml:space="preserve"> </w:t>
            </w:r>
            <w:r>
              <w:t>on 1/1/18</w:t>
            </w:r>
            <w:r w:rsidR="006731C2">
              <w:t>.</w:t>
            </w:r>
          </w:p>
        </w:tc>
      </w:tr>
    </w:tbl>
    <w:p w:rsidR="00BF733D" w:rsidRDefault="00BF733D" w:rsidP="00BF733D">
      <w:r>
        <w:t xml:space="preserve">  </w:t>
      </w:r>
    </w:p>
    <w:p w:rsidR="00BF733D" w:rsidRPr="00D403CE" w:rsidRDefault="00BF733D" w:rsidP="00BF733D">
      <w:pPr>
        <w:rPr>
          <w:b/>
          <w:color w:val="244061" w:themeColor="accent1" w:themeShade="80"/>
          <w:sz w:val="24"/>
          <w:szCs w:val="24"/>
          <w:u w:val="single"/>
        </w:rPr>
      </w:pPr>
      <w:r w:rsidRPr="00D403CE">
        <w:rPr>
          <w:b/>
          <w:color w:val="244061" w:themeColor="accent1" w:themeShade="80"/>
          <w:sz w:val="24"/>
          <w:szCs w:val="24"/>
          <w:u w:val="single"/>
        </w:rPr>
        <w:t xml:space="preserve">Designation of a </w:t>
      </w:r>
      <w:r w:rsidR="00402912">
        <w:rPr>
          <w:b/>
          <w:color w:val="244061" w:themeColor="accent1" w:themeShade="80"/>
          <w:sz w:val="24"/>
          <w:szCs w:val="24"/>
          <w:u w:val="single"/>
        </w:rPr>
        <w:t>Primary A</w:t>
      </w:r>
      <w:r w:rsidR="00C050DD">
        <w:rPr>
          <w:b/>
          <w:color w:val="244061" w:themeColor="accent1" w:themeShade="80"/>
          <w:sz w:val="24"/>
          <w:szCs w:val="24"/>
          <w:u w:val="single"/>
        </w:rPr>
        <w:t>rea</w:t>
      </w:r>
      <w:r w:rsidRPr="00D403CE">
        <w:rPr>
          <w:b/>
          <w:color w:val="244061" w:themeColor="accent1" w:themeShade="80"/>
          <w:sz w:val="24"/>
          <w:szCs w:val="24"/>
          <w:u w:val="single"/>
        </w:rPr>
        <w:t xml:space="preserve">: </w:t>
      </w:r>
    </w:p>
    <w:p w:rsidR="006638FE" w:rsidRDefault="0004655D" w:rsidP="0004655D">
      <w:r w:rsidRPr="00680F23">
        <w:t xml:space="preserve">Over the course of an educator’s career, it is not uncommon for educators to obtain additional </w:t>
      </w:r>
      <w:r w:rsidR="001406A5">
        <w:t>licenses</w:t>
      </w:r>
      <w:r w:rsidRPr="00680F23">
        <w:t xml:space="preserve">, sometimes creating a situation in which they may wish to designate a different Professional </w:t>
      </w:r>
      <w:r w:rsidR="001406A5">
        <w:t xml:space="preserve">level </w:t>
      </w:r>
      <w:r w:rsidRPr="00680F23">
        <w:t xml:space="preserve">license as their </w:t>
      </w:r>
      <w:r w:rsidR="00C050DD">
        <w:t>Primary area</w:t>
      </w:r>
      <w:r w:rsidRPr="00680F23">
        <w:t xml:space="preserve">. </w:t>
      </w:r>
      <w:r>
        <w:t xml:space="preserve"> Educators must decide which license to designate as their </w:t>
      </w:r>
      <w:r w:rsidR="00C050DD">
        <w:t>Primary area</w:t>
      </w:r>
      <w:r>
        <w:t xml:space="preserve"> at the point of renewal. </w:t>
      </w:r>
      <w:r>
        <w:lastRenderedPageBreak/>
        <w:t xml:space="preserve">Since renewing a </w:t>
      </w:r>
      <w:r w:rsidR="00C050DD">
        <w:t>Primary area</w:t>
      </w:r>
      <w:r w:rsidR="00045F72">
        <w:t xml:space="preserve"> </w:t>
      </w:r>
      <w:r w:rsidR="00045F72" w:rsidRPr="00680F23">
        <w:t>requires</w:t>
      </w:r>
      <w:r w:rsidRPr="00680F23">
        <w:t xml:space="preserve"> a minimum of 150 PDPs (including 15 PDPS in ESL/SEI and 15 PDPs in strategies for effective schooling for students with disabilities and the instruction of students with diverse learning styles)</w:t>
      </w:r>
      <w:r>
        <w:t>, this decision should be made at the start of each renewal cycle so the educator can plan PD activities accordingly.</w:t>
      </w:r>
    </w:p>
    <w:p w:rsidR="0004655D" w:rsidRDefault="0004655D" w:rsidP="0004655D"/>
    <w:p w:rsidR="00DA2EF8" w:rsidRDefault="0004655D" w:rsidP="00BF733D">
      <w:pPr>
        <w:rPr>
          <w:b/>
          <w:color w:val="244061" w:themeColor="accent1" w:themeShade="80"/>
        </w:rPr>
      </w:pPr>
      <w:r>
        <w:t xml:space="preserve">Educators often choose the </w:t>
      </w:r>
      <w:r w:rsidR="0027245B">
        <w:t>Professional level license</w:t>
      </w:r>
      <w:r>
        <w:t xml:space="preserve"> they are employed under as their </w:t>
      </w:r>
      <w:r w:rsidR="00C050DD">
        <w:t>Primary area</w:t>
      </w:r>
      <w:r w:rsidR="00045F72">
        <w:t>,</w:t>
      </w:r>
      <w:r>
        <w:t xml:space="preserve"> but they need not do so; for example, an educator may be employed under an Additional </w:t>
      </w:r>
      <w:r w:rsidR="00045F72">
        <w:t>area but</w:t>
      </w:r>
      <w:r>
        <w:t xml:space="preserve"> </w:t>
      </w:r>
      <w:r w:rsidR="00F171E1">
        <w:t xml:space="preserve">may </w:t>
      </w:r>
      <w:r>
        <w:t xml:space="preserve">designate a different license as their </w:t>
      </w:r>
      <w:r w:rsidR="00C050DD">
        <w:t>Primary area</w:t>
      </w:r>
      <w:r w:rsidR="00045F72">
        <w:t xml:space="preserve"> at</w:t>
      </w:r>
      <w:r>
        <w:t xml:space="preserve"> the point of </w:t>
      </w:r>
      <w:r w:rsidR="002A52A0">
        <w:t>renewal.</w:t>
      </w:r>
      <w:r w:rsidR="002A52A0" w:rsidRPr="00DC182A">
        <w:rPr>
          <w:b/>
          <w:color w:val="244061" w:themeColor="accent1" w:themeShade="80"/>
        </w:rPr>
        <w:t xml:space="preserve"> </w:t>
      </w:r>
    </w:p>
    <w:p w:rsidR="00AB5BDD" w:rsidRPr="00AB5BDD" w:rsidRDefault="00AB5BDD" w:rsidP="00AB5BDD">
      <w:pPr>
        <w:spacing w:before="240"/>
        <w:rPr>
          <w:b/>
          <w:color w:val="244061" w:themeColor="accent1" w:themeShade="80"/>
          <w:sz w:val="24"/>
          <w:szCs w:val="24"/>
          <w:u w:val="single"/>
        </w:rPr>
      </w:pPr>
      <w:r w:rsidRPr="00AB5BDD">
        <w:rPr>
          <w:b/>
          <w:color w:val="244061" w:themeColor="accent1" w:themeShade="80"/>
          <w:sz w:val="24"/>
          <w:szCs w:val="24"/>
          <w:u w:val="single"/>
        </w:rPr>
        <w:t>Grouping/Synchronizing Professional level licenses:</w:t>
      </w:r>
    </w:p>
    <w:p w:rsidR="00AB5BDD" w:rsidRDefault="00AB5BDD" w:rsidP="00645586">
      <w:pPr>
        <w:spacing w:after="120"/>
        <w:rPr>
          <w:color w:val="000000" w:themeColor="text1"/>
        </w:rPr>
      </w:pPr>
      <w:r w:rsidRPr="00AB5BDD">
        <w:rPr>
          <w:color w:val="000000" w:themeColor="text1"/>
        </w:rPr>
        <w:t xml:space="preserve">Educators may hold multiple Professional level </w:t>
      </w:r>
      <w:r w:rsidR="003F04DC" w:rsidRPr="003F04DC">
        <w:rPr>
          <w:color w:val="000000" w:themeColor="text1"/>
        </w:rPr>
        <w:t>licenses</w:t>
      </w:r>
      <w:r w:rsidRPr="00E56639">
        <w:rPr>
          <w:color w:val="000000" w:themeColor="text1"/>
        </w:rPr>
        <w:t xml:space="preserve"> </w:t>
      </w:r>
      <w:r w:rsidRPr="00AB5BDD">
        <w:rPr>
          <w:color w:val="000000" w:themeColor="text1"/>
        </w:rPr>
        <w:t xml:space="preserve">with different expiration dates. Often times, they may wish to renew two or more Professional level licenses around the same time as this would make it easier to keep track of each. However, due to the date of issue of the licenses, or their last renewal, the expiration dates are different making this not possible. In December of 2016, ELAR was modified so that applicants now have the </w:t>
      </w:r>
      <w:r w:rsidR="00D358D7">
        <w:rPr>
          <w:color w:val="000000" w:themeColor="text1"/>
        </w:rPr>
        <w:t>option</w:t>
      </w:r>
      <w:r w:rsidR="00D358D7" w:rsidRPr="00AB5BDD">
        <w:rPr>
          <w:color w:val="000000" w:themeColor="text1"/>
        </w:rPr>
        <w:t xml:space="preserve"> </w:t>
      </w:r>
      <w:r w:rsidRPr="00AB5BDD">
        <w:rPr>
          <w:color w:val="000000" w:themeColor="text1"/>
        </w:rPr>
        <w:t xml:space="preserve">to synchronize the renewal dates of multiple Professional level licenses by self selecting a new renewal date. </w:t>
      </w:r>
      <w:r w:rsidR="00D358D7">
        <w:rPr>
          <w:color w:val="000000" w:themeColor="text1"/>
        </w:rPr>
        <w:t>I</w:t>
      </w:r>
      <w:r w:rsidRPr="00AB5BDD">
        <w:rPr>
          <w:color w:val="000000" w:themeColor="text1"/>
        </w:rPr>
        <w:t>f you wish to synchronize the expiration date of two or more licenses</w:t>
      </w:r>
      <w:r w:rsidR="00E56639">
        <w:rPr>
          <w:color w:val="000000" w:themeColor="text1"/>
        </w:rPr>
        <w:t xml:space="preserve">, </w:t>
      </w:r>
      <w:r w:rsidRPr="00AB5BDD">
        <w:rPr>
          <w:color w:val="000000" w:themeColor="text1"/>
        </w:rPr>
        <w:t xml:space="preserve">you may </w:t>
      </w:r>
      <w:r w:rsidRPr="00AB5BDD">
        <w:rPr>
          <w:bCs/>
          <w:color w:val="000000" w:themeColor="text1"/>
        </w:rPr>
        <w:t>shorten</w:t>
      </w:r>
      <w:r w:rsidRPr="00AB5BDD">
        <w:rPr>
          <w:color w:val="000000" w:themeColor="text1"/>
        </w:rPr>
        <w:t xml:space="preserve"> the new expiration date of the license(s) you are currently renewing to match that of your other license(s)</w:t>
      </w:r>
      <w:r w:rsidR="00D358D7">
        <w:rPr>
          <w:color w:val="000000" w:themeColor="text1"/>
        </w:rPr>
        <w:t xml:space="preserve">. </w:t>
      </w:r>
      <w:r w:rsidRPr="00AB5BDD">
        <w:rPr>
          <w:color w:val="000000" w:themeColor="text1"/>
        </w:rPr>
        <w:t>The date selected must be l</w:t>
      </w:r>
      <w:r w:rsidR="000277C5">
        <w:rPr>
          <w:color w:val="000000" w:themeColor="text1"/>
        </w:rPr>
        <w:t>ess than 5 years. Below are</w:t>
      </w:r>
      <w:r w:rsidRPr="00AB5BDD">
        <w:rPr>
          <w:color w:val="000000" w:themeColor="text1"/>
        </w:rPr>
        <w:t xml:space="preserve"> sample screen shots of how this is done.  </w:t>
      </w:r>
    </w:p>
    <w:p w:rsidR="00E56639" w:rsidRPr="00AB5BDD" w:rsidRDefault="00E56639" w:rsidP="00AB5BDD">
      <w:pPr>
        <w:rPr>
          <w:color w:val="000000" w:themeColor="text1"/>
        </w:rPr>
      </w:pPr>
      <w:r>
        <w:rPr>
          <w:color w:val="000000" w:themeColor="text1"/>
        </w:rPr>
        <w:t xml:space="preserve">NOTE:  For this purpose, when referencing “license” it could also apply to an autism or transition specialist endorsement. </w:t>
      </w:r>
    </w:p>
    <w:p w:rsidR="00AB5BDD" w:rsidRPr="000277C5" w:rsidRDefault="00AB5BDD" w:rsidP="00AB5BDD">
      <w:pPr>
        <w:rPr>
          <w:color w:val="000000" w:themeColor="text1"/>
          <w:sz w:val="16"/>
          <w:szCs w:val="16"/>
        </w:rPr>
      </w:pPr>
      <w:r w:rsidRPr="00AB5BDD">
        <w:rPr>
          <w:color w:val="000000" w:themeColor="text1"/>
        </w:rPr>
        <w:t> </w:t>
      </w:r>
    </w:p>
    <w:p w:rsidR="00C44EA3" w:rsidRDefault="00C44EA3" w:rsidP="00AB5BDD">
      <w:pPr>
        <w:rPr>
          <w:b/>
          <w:color w:val="000000" w:themeColor="text1"/>
        </w:rPr>
      </w:pPr>
      <w:r w:rsidRPr="00C44EA3">
        <w:rPr>
          <w:b/>
          <w:color w:val="000000" w:themeColor="text1"/>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224"/>
      </w:tblGrid>
      <w:tr w:rsidR="000277C5" w:rsidTr="000277C5">
        <w:trPr>
          <w:trHeight w:val="711"/>
        </w:trPr>
        <w:tc>
          <w:tcPr>
            <w:tcW w:w="10440" w:type="dxa"/>
            <w:vAlign w:val="center"/>
          </w:tcPr>
          <w:p w:rsidR="000277C5" w:rsidRPr="00797FF4" w:rsidRDefault="00E16C7C" w:rsidP="000277C5">
            <w:pPr>
              <w:rPr>
                <w:noProof/>
                <w:color w:val="000000" w:themeColor="text1"/>
              </w:rPr>
            </w:pPr>
            <w:r w:rsidRPr="00797FF4">
              <w:rPr>
                <w:color w:val="000000" w:themeColor="text1"/>
                <w:sz w:val="20"/>
                <w:szCs w:val="20"/>
              </w:rPr>
              <w:t>This educator renewed two of her</w:t>
            </w:r>
            <w:r w:rsidR="000277C5" w:rsidRPr="00797FF4">
              <w:rPr>
                <w:color w:val="000000" w:themeColor="text1"/>
                <w:sz w:val="20"/>
                <w:szCs w:val="20"/>
              </w:rPr>
              <w:t xml:space="preserve"> licenses on 12/07/2016, resulting in a new </w:t>
            </w:r>
            <w:r w:rsidR="00992792" w:rsidRPr="00797FF4">
              <w:rPr>
                <w:color w:val="000000" w:themeColor="text1"/>
                <w:sz w:val="20"/>
                <w:szCs w:val="20"/>
              </w:rPr>
              <w:t>five-year</w:t>
            </w:r>
            <w:r w:rsidR="000277C5" w:rsidRPr="00797FF4">
              <w:rPr>
                <w:color w:val="000000" w:themeColor="text1"/>
                <w:sz w:val="20"/>
                <w:szCs w:val="20"/>
              </w:rPr>
              <w:t xml:space="preserve"> e</w:t>
            </w:r>
            <w:r w:rsidRPr="00797FF4">
              <w:rPr>
                <w:color w:val="000000" w:themeColor="text1"/>
                <w:sz w:val="20"/>
                <w:szCs w:val="20"/>
              </w:rPr>
              <w:t>xpiration date of 12/06/2021. She is renewing her</w:t>
            </w:r>
            <w:r w:rsidR="000277C5" w:rsidRPr="00797FF4">
              <w:rPr>
                <w:color w:val="000000" w:themeColor="text1"/>
                <w:sz w:val="20"/>
                <w:szCs w:val="20"/>
              </w:rPr>
              <w:t xml:space="preserve"> Primary area by 2/5/2017, which will result in a new </w:t>
            </w:r>
            <w:r w:rsidR="00992792" w:rsidRPr="00797FF4">
              <w:rPr>
                <w:color w:val="000000" w:themeColor="text1"/>
                <w:sz w:val="20"/>
                <w:szCs w:val="20"/>
              </w:rPr>
              <w:t>five-year</w:t>
            </w:r>
            <w:r w:rsidR="000277C5" w:rsidRPr="00797FF4">
              <w:rPr>
                <w:color w:val="000000" w:themeColor="text1"/>
                <w:sz w:val="20"/>
                <w:szCs w:val="20"/>
              </w:rPr>
              <w:t xml:space="preserve"> expiration date of 2/4/2022 by default.</w:t>
            </w:r>
          </w:p>
        </w:tc>
      </w:tr>
      <w:tr w:rsidR="000277C5" w:rsidTr="002C573A">
        <w:trPr>
          <w:trHeight w:val="6408"/>
        </w:trPr>
        <w:tc>
          <w:tcPr>
            <w:tcW w:w="10440" w:type="dxa"/>
          </w:tcPr>
          <w:p w:rsidR="000277C5" w:rsidRDefault="000277C5" w:rsidP="00AB5BDD">
            <w:pPr>
              <w:rPr>
                <w:b/>
                <w:bCs/>
                <w:color w:val="000000" w:themeColor="text1"/>
              </w:rPr>
            </w:pPr>
            <w:r>
              <w:rPr>
                <w:noProof/>
              </w:rPr>
              <w:drawing>
                <wp:inline distT="0" distB="0" distL="0" distR="0">
                  <wp:extent cx="6524248" cy="3876675"/>
                  <wp:effectExtent l="19050" t="0" r="0" b="0"/>
                  <wp:docPr id="9" name="Picture 5" descr="Renewal screen in ELAR Step 2 of renewa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24FD4.2E80A6D0"/>
                          <pic:cNvPicPr>
                            <a:picLocks noChangeAspect="1" noChangeArrowheads="1"/>
                          </pic:cNvPicPr>
                        </pic:nvPicPr>
                        <pic:blipFill>
                          <a:blip r:embed="rId71" r:link="rId72" cstate="print"/>
                          <a:srcRect/>
                          <a:stretch>
                            <a:fillRect/>
                          </a:stretch>
                        </pic:blipFill>
                        <pic:spPr bwMode="auto">
                          <a:xfrm>
                            <a:off x="0" y="0"/>
                            <a:ext cx="6544727" cy="3888844"/>
                          </a:xfrm>
                          <a:prstGeom prst="rect">
                            <a:avLst/>
                          </a:prstGeom>
                          <a:noFill/>
                          <a:ln w="9525">
                            <a:noFill/>
                            <a:miter lim="800000"/>
                            <a:headEnd/>
                            <a:tailEnd/>
                          </a:ln>
                        </pic:spPr>
                      </pic:pic>
                    </a:graphicData>
                  </a:graphic>
                </wp:inline>
              </w:drawing>
            </w:r>
          </w:p>
        </w:tc>
      </w:tr>
      <w:tr w:rsidR="000277C5" w:rsidTr="000277C5">
        <w:trPr>
          <w:trHeight w:val="747"/>
        </w:trPr>
        <w:tc>
          <w:tcPr>
            <w:tcW w:w="10440" w:type="dxa"/>
            <w:vAlign w:val="center"/>
          </w:tcPr>
          <w:p w:rsidR="000277C5" w:rsidRPr="00797FF4" w:rsidRDefault="00E16C7C" w:rsidP="00D358D7">
            <w:pPr>
              <w:rPr>
                <w:noProof/>
                <w:color w:val="000000" w:themeColor="text1"/>
                <w:sz w:val="20"/>
                <w:szCs w:val="20"/>
              </w:rPr>
            </w:pPr>
            <w:r w:rsidRPr="00797FF4">
              <w:rPr>
                <w:color w:val="000000" w:themeColor="text1"/>
                <w:sz w:val="20"/>
                <w:szCs w:val="20"/>
              </w:rPr>
              <w:lastRenderedPageBreak/>
              <w:t>In an effort to synchronize her</w:t>
            </w:r>
            <w:r w:rsidR="000277C5" w:rsidRPr="00797FF4">
              <w:rPr>
                <w:color w:val="000000" w:themeColor="text1"/>
                <w:sz w:val="20"/>
                <w:szCs w:val="20"/>
              </w:rPr>
              <w:t xml:space="preserve"> licenses, the educator has selected the calendar, and chosen an earlier </w:t>
            </w:r>
            <w:r w:rsidR="00D358D7" w:rsidRPr="00797FF4">
              <w:rPr>
                <w:color w:val="000000" w:themeColor="text1"/>
                <w:sz w:val="20"/>
                <w:szCs w:val="20"/>
              </w:rPr>
              <w:t>–</w:t>
            </w:r>
            <w:r w:rsidR="000277C5" w:rsidRPr="00797FF4">
              <w:rPr>
                <w:color w:val="000000" w:themeColor="text1"/>
                <w:sz w:val="20"/>
                <w:szCs w:val="20"/>
              </w:rPr>
              <w:t xml:space="preserve"> f</w:t>
            </w:r>
            <w:r w:rsidRPr="00797FF4">
              <w:rPr>
                <w:color w:val="000000" w:themeColor="text1"/>
                <w:sz w:val="20"/>
                <w:szCs w:val="20"/>
              </w:rPr>
              <w:t>our</w:t>
            </w:r>
            <w:r w:rsidR="00D358D7" w:rsidRPr="00797FF4">
              <w:rPr>
                <w:color w:val="000000" w:themeColor="text1"/>
                <w:sz w:val="20"/>
                <w:szCs w:val="20"/>
              </w:rPr>
              <w:t>-</w:t>
            </w:r>
            <w:r w:rsidRPr="00797FF4">
              <w:rPr>
                <w:color w:val="000000" w:themeColor="text1"/>
                <w:sz w:val="20"/>
                <w:szCs w:val="20"/>
              </w:rPr>
              <w:t>year expiration date for her</w:t>
            </w:r>
            <w:r w:rsidR="000277C5" w:rsidRPr="00797FF4">
              <w:rPr>
                <w:color w:val="000000" w:themeColor="text1"/>
                <w:sz w:val="20"/>
                <w:szCs w:val="20"/>
              </w:rPr>
              <w:t xml:space="preserve"> Primary area </w:t>
            </w:r>
            <w:r w:rsidRPr="00797FF4">
              <w:rPr>
                <w:color w:val="000000" w:themeColor="text1"/>
                <w:sz w:val="20"/>
                <w:szCs w:val="20"/>
              </w:rPr>
              <w:t xml:space="preserve">(12/6/2021) rather than the </w:t>
            </w:r>
            <w:r w:rsidR="00992792" w:rsidRPr="00797FF4">
              <w:rPr>
                <w:color w:val="000000" w:themeColor="text1"/>
                <w:sz w:val="20"/>
                <w:szCs w:val="20"/>
              </w:rPr>
              <w:t>five-year</w:t>
            </w:r>
            <w:r w:rsidR="000277C5" w:rsidRPr="00797FF4">
              <w:rPr>
                <w:color w:val="000000" w:themeColor="text1"/>
                <w:sz w:val="20"/>
                <w:szCs w:val="20"/>
              </w:rPr>
              <w:t xml:space="preserve"> default dat</w:t>
            </w:r>
            <w:r w:rsidRPr="00797FF4">
              <w:rPr>
                <w:color w:val="000000" w:themeColor="text1"/>
                <w:sz w:val="20"/>
                <w:szCs w:val="20"/>
              </w:rPr>
              <w:t xml:space="preserve">e in </w:t>
            </w:r>
            <w:r w:rsidR="00D358D7" w:rsidRPr="00797FF4">
              <w:rPr>
                <w:color w:val="000000" w:themeColor="text1"/>
                <w:sz w:val="20"/>
                <w:szCs w:val="20"/>
              </w:rPr>
              <w:t xml:space="preserve">order </w:t>
            </w:r>
            <w:r w:rsidRPr="00797FF4">
              <w:rPr>
                <w:color w:val="000000" w:themeColor="text1"/>
                <w:sz w:val="20"/>
                <w:szCs w:val="20"/>
              </w:rPr>
              <w:t>to synchronize her</w:t>
            </w:r>
            <w:r w:rsidR="000277C5" w:rsidRPr="00797FF4">
              <w:rPr>
                <w:color w:val="000000" w:themeColor="text1"/>
                <w:sz w:val="20"/>
                <w:szCs w:val="20"/>
              </w:rPr>
              <w:t xml:space="preserve"> licenses.</w:t>
            </w:r>
          </w:p>
        </w:tc>
      </w:tr>
      <w:tr w:rsidR="000277C5" w:rsidTr="000277C5">
        <w:tc>
          <w:tcPr>
            <w:tcW w:w="10440" w:type="dxa"/>
          </w:tcPr>
          <w:p w:rsidR="000277C5" w:rsidRDefault="000277C5" w:rsidP="00AB5BDD">
            <w:pPr>
              <w:rPr>
                <w:b/>
                <w:bCs/>
                <w:color w:val="000000" w:themeColor="text1"/>
              </w:rPr>
            </w:pPr>
            <w:r>
              <w:rPr>
                <w:noProof/>
                <w:color w:val="1F497D"/>
              </w:rPr>
              <w:drawing>
                <wp:inline distT="0" distB="0" distL="0" distR="0">
                  <wp:extent cx="6441324" cy="1762125"/>
                  <wp:effectExtent l="19050" t="0" r="0" b="0"/>
                  <wp:docPr id="10" name="Picture 10" descr="ELAR screen depicting renewal of licenses and option to synchronize renewal dates - focus on calendar/date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6.png@01D24FD3.D64F7130"/>
                          <pic:cNvPicPr>
                            <a:picLocks noChangeAspect="1" noChangeArrowheads="1"/>
                          </pic:cNvPicPr>
                        </pic:nvPicPr>
                        <pic:blipFill>
                          <a:blip r:embed="rId73" r:link="rId74" cstate="print"/>
                          <a:srcRect/>
                          <a:stretch>
                            <a:fillRect/>
                          </a:stretch>
                        </pic:blipFill>
                        <pic:spPr bwMode="auto">
                          <a:xfrm>
                            <a:off x="0" y="0"/>
                            <a:ext cx="6457398" cy="1766522"/>
                          </a:xfrm>
                          <a:prstGeom prst="rect">
                            <a:avLst/>
                          </a:prstGeom>
                          <a:noFill/>
                          <a:ln w="9525">
                            <a:noFill/>
                            <a:miter lim="800000"/>
                            <a:headEnd/>
                            <a:tailEnd/>
                          </a:ln>
                        </pic:spPr>
                      </pic:pic>
                    </a:graphicData>
                  </a:graphic>
                </wp:inline>
              </w:drawing>
            </w:r>
          </w:p>
        </w:tc>
      </w:tr>
      <w:tr w:rsidR="000277C5" w:rsidRPr="000277C5" w:rsidTr="002C573A">
        <w:trPr>
          <w:trHeight w:val="621"/>
        </w:trPr>
        <w:tc>
          <w:tcPr>
            <w:tcW w:w="10440" w:type="dxa"/>
            <w:vAlign w:val="bottom"/>
          </w:tcPr>
          <w:p w:rsidR="000277C5" w:rsidRPr="00797FF4" w:rsidRDefault="000277C5" w:rsidP="002C573A">
            <w:pPr>
              <w:rPr>
                <w:color w:val="000000" w:themeColor="text1"/>
                <w:sz w:val="20"/>
                <w:szCs w:val="20"/>
              </w:rPr>
            </w:pPr>
            <w:r w:rsidRPr="00797FF4">
              <w:rPr>
                <w:color w:val="000000" w:themeColor="text1"/>
                <w:sz w:val="20"/>
                <w:szCs w:val="20"/>
              </w:rPr>
              <w:t>This synchroni</w:t>
            </w:r>
            <w:r w:rsidR="00E16C7C" w:rsidRPr="00797FF4">
              <w:rPr>
                <w:color w:val="000000" w:themeColor="text1"/>
                <w:sz w:val="20"/>
                <w:szCs w:val="20"/>
              </w:rPr>
              <w:t>zing step has now grouped all her</w:t>
            </w:r>
            <w:r w:rsidRPr="00797FF4">
              <w:rPr>
                <w:color w:val="000000" w:themeColor="text1"/>
                <w:sz w:val="20"/>
                <w:szCs w:val="20"/>
              </w:rPr>
              <w:t xml:space="preserve"> licenses to expire on the same date.</w:t>
            </w:r>
          </w:p>
        </w:tc>
      </w:tr>
      <w:tr w:rsidR="000277C5" w:rsidRPr="000277C5" w:rsidTr="002C573A">
        <w:trPr>
          <w:trHeight w:val="3060"/>
        </w:trPr>
        <w:tc>
          <w:tcPr>
            <w:tcW w:w="10440" w:type="dxa"/>
            <w:vAlign w:val="center"/>
          </w:tcPr>
          <w:p w:rsidR="000277C5" w:rsidRPr="000277C5" w:rsidRDefault="000277C5" w:rsidP="000277C5">
            <w:pPr>
              <w:rPr>
                <w:color w:val="1F497D"/>
                <w:sz w:val="20"/>
                <w:szCs w:val="20"/>
              </w:rPr>
            </w:pPr>
            <w:r>
              <w:rPr>
                <w:noProof/>
                <w:color w:val="1F497D"/>
              </w:rPr>
              <w:drawing>
                <wp:inline distT="0" distB="0" distL="0" distR="0">
                  <wp:extent cx="6355477" cy="1659162"/>
                  <wp:effectExtent l="19050" t="0" r="7223" b="0"/>
                  <wp:docPr id="11" name="Picture 14" descr="ELAR screen depicting synchronizing cabability and renewal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3.png@01D24FD4.2E80A6D0"/>
                          <pic:cNvPicPr>
                            <a:picLocks noChangeAspect="1" noChangeArrowheads="1"/>
                          </pic:cNvPicPr>
                        </pic:nvPicPr>
                        <pic:blipFill>
                          <a:blip r:embed="rId75" r:link="rId76" cstate="print"/>
                          <a:srcRect/>
                          <a:stretch>
                            <a:fillRect/>
                          </a:stretch>
                        </pic:blipFill>
                        <pic:spPr bwMode="auto">
                          <a:xfrm>
                            <a:off x="0" y="0"/>
                            <a:ext cx="6379291" cy="1665379"/>
                          </a:xfrm>
                          <a:prstGeom prst="rect">
                            <a:avLst/>
                          </a:prstGeom>
                          <a:noFill/>
                          <a:ln w="9525">
                            <a:noFill/>
                            <a:miter lim="800000"/>
                            <a:headEnd/>
                            <a:tailEnd/>
                          </a:ln>
                        </pic:spPr>
                      </pic:pic>
                    </a:graphicData>
                  </a:graphic>
                </wp:inline>
              </w:drawing>
            </w:r>
          </w:p>
        </w:tc>
      </w:tr>
    </w:tbl>
    <w:p w:rsidR="00D05E44" w:rsidRPr="000277C5" w:rsidRDefault="00D05E44" w:rsidP="00AB5BDD">
      <w:pPr>
        <w:rPr>
          <w:b/>
          <w:bCs/>
          <w:color w:val="000000" w:themeColor="text1"/>
          <w:sz w:val="20"/>
          <w:szCs w:val="20"/>
        </w:rPr>
      </w:pPr>
    </w:p>
    <w:p w:rsidR="000277C5" w:rsidRDefault="000277C5" w:rsidP="00881793">
      <w:pPr>
        <w:spacing w:after="240"/>
        <w:rPr>
          <w:color w:val="000000" w:themeColor="text1"/>
        </w:rPr>
      </w:pPr>
      <w:r w:rsidRPr="00122DDC">
        <w:rPr>
          <w:color w:val="000000" w:themeColor="text1"/>
        </w:rPr>
        <w:t xml:space="preserve">For more information on synchronizing licenses, please see </w:t>
      </w:r>
      <w:r w:rsidR="00DF6689">
        <w:rPr>
          <w:color w:val="000000" w:themeColor="text1"/>
        </w:rPr>
        <w:t>ELAR Guides:</w:t>
      </w:r>
      <w:r w:rsidR="00DF6689" w:rsidRPr="00122DDC">
        <w:rPr>
          <w:color w:val="000000" w:themeColor="text1"/>
        </w:rPr>
        <w:t xml:space="preserve"> </w:t>
      </w:r>
      <w:r w:rsidRPr="00122DDC">
        <w:rPr>
          <w:color w:val="000000" w:themeColor="text1"/>
        </w:rPr>
        <w:t>“</w:t>
      </w:r>
      <w:r w:rsidR="009A02D9" w:rsidRPr="00122DDC">
        <w:rPr>
          <w:rFonts w:cs="Arial"/>
          <w:shd w:val="clear" w:color="auto" w:fill="FFFFFF"/>
        </w:rPr>
        <w:t xml:space="preserve">How to Renew a </w:t>
      </w:r>
      <w:r w:rsidR="00DF6689">
        <w:rPr>
          <w:rFonts w:cs="Arial"/>
          <w:shd w:val="clear" w:color="auto" w:fill="FFFFFF"/>
        </w:rPr>
        <w:t>Professional l</w:t>
      </w:r>
      <w:r w:rsidR="009A02D9" w:rsidRPr="00122DDC">
        <w:rPr>
          <w:rFonts w:cs="Arial"/>
          <w:shd w:val="clear" w:color="auto" w:fill="FFFFFF"/>
        </w:rPr>
        <w:t>icense in ELAR</w:t>
      </w:r>
      <w:r w:rsidR="00DF6689">
        <w:rPr>
          <w:color w:val="000000" w:themeColor="text1"/>
        </w:rPr>
        <w:t xml:space="preserve"> at</w:t>
      </w:r>
      <w:r w:rsidRPr="00AB5BDD">
        <w:rPr>
          <w:color w:val="000000" w:themeColor="text1"/>
        </w:rPr>
        <w:t xml:space="preserve"> </w:t>
      </w:r>
      <w:hyperlink r:id="rId77" w:history="1">
        <w:r w:rsidR="00DF6689" w:rsidRPr="00CD5D36">
          <w:rPr>
            <w:rStyle w:val="Hyperlink"/>
          </w:rPr>
          <w:t>http://www.doe.mass.edu/licensure/elar/</w:t>
        </w:r>
      </w:hyperlink>
      <w:r w:rsidR="00107399" w:rsidRPr="00107399">
        <w:rPr>
          <w:color w:val="000000" w:themeColor="text1"/>
        </w:rPr>
        <w:t>.</w:t>
      </w:r>
    </w:p>
    <w:p w:rsidR="00BF733D" w:rsidRPr="002A7763" w:rsidRDefault="00BF733D" w:rsidP="00BF733D">
      <w:pPr>
        <w:rPr>
          <w:b/>
          <w:color w:val="244061" w:themeColor="accent1" w:themeShade="80"/>
          <w:sz w:val="24"/>
          <w:szCs w:val="24"/>
          <w:u w:val="single"/>
        </w:rPr>
      </w:pPr>
      <w:r w:rsidRPr="00721727">
        <w:rPr>
          <w:b/>
          <w:color w:val="244061" w:themeColor="accent1" w:themeShade="80"/>
          <w:sz w:val="24"/>
          <w:szCs w:val="24"/>
          <w:u w:val="single"/>
        </w:rPr>
        <w:t>Renewal Audits:</w:t>
      </w:r>
    </w:p>
    <w:p w:rsidR="00BF733D" w:rsidRDefault="00B115AE" w:rsidP="00C40E89">
      <w:pPr>
        <w:rPr>
          <w:color w:val="000000"/>
        </w:rPr>
      </w:pPr>
      <w:r>
        <w:rPr>
          <w:color w:val="000000"/>
        </w:rPr>
        <w:t>The key</w:t>
      </w:r>
      <w:r w:rsidR="00775059">
        <w:rPr>
          <w:color w:val="000000"/>
        </w:rPr>
        <w:t xml:space="preserve"> </w:t>
      </w:r>
      <w:r w:rsidR="00770D7A">
        <w:rPr>
          <w:color w:val="000000"/>
        </w:rPr>
        <w:t xml:space="preserve">relationship in the renewal process is between the State and the individual educator. Activities or programs applied toward renewal must meet State standards for professional </w:t>
      </w:r>
      <w:r w:rsidR="002A52A0">
        <w:rPr>
          <w:color w:val="000000"/>
        </w:rPr>
        <w:t>development. License</w:t>
      </w:r>
      <w:r w:rsidR="00097758">
        <w:rPr>
          <w:color w:val="000000"/>
        </w:rPr>
        <w:t xml:space="preserve"> Renewal is applicable to all educators who hold a Professional level licens</w:t>
      </w:r>
      <w:r w:rsidR="00986DCA">
        <w:rPr>
          <w:color w:val="000000"/>
        </w:rPr>
        <w:t xml:space="preserve">e issued pursuant to M.G.L. c. </w:t>
      </w:r>
      <w:r w:rsidR="00097758">
        <w:rPr>
          <w:color w:val="000000"/>
        </w:rPr>
        <w:t xml:space="preserve">71, </w:t>
      </w:r>
      <w:r w:rsidR="00097758">
        <w:t>§</w:t>
      </w:r>
      <w:r w:rsidR="00097758">
        <w:rPr>
          <w:color w:val="000000"/>
        </w:rPr>
        <w:t xml:space="preserve"> 38G. To ensure the integrity of the renewal process</w:t>
      </w:r>
      <w:r w:rsidR="00103AC7">
        <w:rPr>
          <w:color w:val="000000"/>
        </w:rPr>
        <w:t>,</w:t>
      </w:r>
      <w:r w:rsidR="00097758">
        <w:rPr>
          <w:color w:val="000000"/>
        </w:rPr>
        <w:t xml:space="preserve"> </w:t>
      </w:r>
      <w:r w:rsidR="00103AC7">
        <w:rPr>
          <w:color w:val="000000"/>
        </w:rPr>
        <w:t>a random sampling of renewal applications is selected periodically via ELAR</w:t>
      </w:r>
      <w:r w:rsidR="00097758">
        <w:rPr>
          <w:color w:val="000000"/>
        </w:rPr>
        <w:t xml:space="preserve"> for an audit of the required </w:t>
      </w:r>
      <w:r w:rsidR="00DA2EF8">
        <w:rPr>
          <w:color w:val="000000"/>
        </w:rPr>
        <w:t>PDPs</w:t>
      </w:r>
      <w:r w:rsidR="00097758">
        <w:rPr>
          <w:color w:val="000000"/>
        </w:rPr>
        <w:t xml:space="preserve">. Selected candidates </w:t>
      </w:r>
      <w:r w:rsidR="00DA2EF8">
        <w:rPr>
          <w:color w:val="000000"/>
        </w:rPr>
        <w:t xml:space="preserve">for an audit </w:t>
      </w:r>
      <w:r w:rsidR="00097758">
        <w:rPr>
          <w:color w:val="000000"/>
        </w:rPr>
        <w:t xml:space="preserve">may include </w:t>
      </w:r>
      <w:r w:rsidR="0004655D">
        <w:rPr>
          <w:color w:val="000000"/>
        </w:rPr>
        <w:t>any</w:t>
      </w:r>
      <w:r w:rsidR="00DA2EF8">
        <w:rPr>
          <w:color w:val="000000"/>
        </w:rPr>
        <w:t xml:space="preserve"> </w:t>
      </w:r>
      <w:r w:rsidR="006F5FBB">
        <w:rPr>
          <w:color w:val="000000"/>
        </w:rPr>
        <w:t>educators who</w:t>
      </w:r>
      <w:r w:rsidR="0004655D">
        <w:rPr>
          <w:color w:val="000000"/>
        </w:rPr>
        <w:t xml:space="preserve"> </w:t>
      </w:r>
      <w:r w:rsidR="00097758">
        <w:rPr>
          <w:color w:val="000000"/>
        </w:rPr>
        <w:t>renewed one or more Professional level license(s) within the</w:t>
      </w:r>
      <w:r w:rsidR="0004655D">
        <w:rPr>
          <w:color w:val="000000"/>
        </w:rPr>
        <w:t xml:space="preserve"> past five years</w:t>
      </w:r>
      <w:r w:rsidR="007D689F">
        <w:rPr>
          <w:color w:val="000000"/>
        </w:rPr>
        <w:t>,</w:t>
      </w:r>
      <w:r w:rsidR="0004655D">
        <w:rPr>
          <w:color w:val="000000"/>
        </w:rPr>
        <w:t xml:space="preserve"> including those</w:t>
      </w:r>
      <w:r w:rsidR="00097758">
        <w:rPr>
          <w:color w:val="000000"/>
        </w:rPr>
        <w:t xml:space="preserve"> who are retired, employed, or not currently employed in the role of the license.</w:t>
      </w:r>
      <w:r w:rsidR="00C40E89">
        <w:rPr>
          <w:color w:val="000000"/>
        </w:rPr>
        <w:t xml:space="preserve"> </w:t>
      </w:r>
      <w:r w:rsidR="00097758">
        <w:rPr>
          <w:color w:val="000000"/>
        </w:rPr>
        <w:t>It is, therefore, important that educators maintain their plan (IPDP or Educator Plan), verification of Plan approvals received</w:t>
      </w:r>
      <w:r w:rsidR="00103AC7">
        <w:rPr>
          <w:color w:val="000000"/>
        </w:rPr>
        <w:t>,</w:t>
      </w:r>
      <w:r w:rsidR="0004655D">
        <w:rPr>
          <w:color w:val="000000"/>
        </w:rPr>
        <w:t xml:space="preserve"> and documentation of</w:t>
      </w:r>
      <w:r w:rsidR="00097758">
        <w:rPr>
          <w:color w:val="000000"/>
        </w:rPr>
        <w:t xml:space="preserve"> all professional development used for renewal for five years </w:t>
      </w:r>
      <w:r w:rsidR="00103AC7">
        <w:rPr>
          <w:color w:val="000000"/>
        </w:rPr>
        <w:t>following a renewal</w:t>
      </w:r>
      <w:r w:rsidR="00775059">
        <w:rPr>
          <w:color w:val="000000"/>
        </w:rPr>
        <w:t>.</w:t>
      </w:r>
      <w:r w:rsidR="00986DCA">
        <w:rPr>
          <w:color w:val="000000"/>
        </w:rPr>
        <w:t xml:space="preserve"> </w:t>
      </w:r>
      <w:r w:rsidR="00775059">
        <w:rPr>
          <w:color w:val="000000"/>
        </w:rPr>
        <w:t>An</w:t>
      </w:r>
      <w:r w:rsidR="00986DCA">
        <w:rPr>
          <w:color w:val="000000"/>
        </w:rPr>
        <w:t xml:space="preserve"> </w:t>
      </w:r>
      <w:r w:rsidR="00097758">
        <w:rPr>
          <w:color w:val="000000"/>
        </w:rPr>
        <w:t>audit selection may occur anytime during the five years following the renewal application date.</w:t>
      </w:r>
    </w:p>
    <w:p w:rsidR="00184016" w:rsidRDefault="00184016" w:rsidP="00CC4BB1"/>
    <w:p w:rsidR="007F275D" w:rsidRDefault="007F275D" w:rsidP="007F275D">
      <w:pPr>
        <w:rPr>
          <w:color w:val="000000"/>
        </w:rPr>
      </w:pPr>
    </w:p>
    <w:p w:rsidR="007F275D" w:rsidRDefault="007F275D" w:rsidP="007F275D">
      <w:pPr>
        <w:rPr>
          <w:color w:val="000000"/>
        </w:rPr>
      </w:pPr>
    </w:p>
    <w:p w:rsidR="007F275D" w:rsidRDefault="007F275D" w:rsidP="007F275D">
      <w:pPr>
        <w:rPr>
          <w:color w:val="000000"/>
        </w:rPr>
      </w:pPr>
    </w:p>
    <w:p w:rsidR="007F275D" w:rsidRDefault="007F275D" w:rsidP="007F275D">
      <w:pPr>
        <w:rPr>
          <w:color w:val="000000"/>
        </w:rPr>
      </w:pPr>
    </w:p>
    <w:p w:rsidR="007F275D" w:rsidRDefault="007F275D" w:rsidP="007F275D">
      <w:pPr>
        <w:rPr>
          <w:color w:val="000000"/>
        </w:rPr>
      </w:pPr>
    </w:p>
    <w:p w:rsidR="007F275D" w:rsidRDefault="007F275D" w:rsidP="007F275D">
      <w:pPr>
        <w:rPr>
          <w:color w:val="000000"/>
        </w:rPr>
      </w:pPr>
    </w:p>
    <w:p w:rsidR="007F275D" w:rsidRDefault="007F275D" w:rsidP="007F275D">
      <w:pPr>
        <w:rPr>
          <w:color w:val="000000"/>
        </w:rPr>
      </w:pPr>
    </w:p>
    <w:p w:rsidR="007F275D" w:rsidRDefault="007F275D" w:rsidP="007F275D">
      <w:pPr>
        <w:rPr>
          <w:color w:val="000000"/>
        </w:rPr>
      </w:pPr>
    </w:p>
    <w:p w:rsidR="007F275D" w:rsidRDefault="00866143" w:rsidP="007F275D">
      <w:pPr>
        <w:rPr>
          <w:color w:val="000000"/>
        </w:rPr>
      </w:pPr>
      <w:r>
        <w:rPr>
          <w:noProof/>
          <w:color w:val="000000"/>
        </w:rPr>
        <w:lastRenderedPageBreak/>
        <mc:AlternateContent>
          <mc:Choice Requires="wps">
            <w:drawing>
              <wp:anchor distT="0" distB="0" distL="114300" distR="114300" simplePos="0" relativeHeight="251686912" behindDoc="0" locked="0" layoutInCell="1" allowOverlap="1">
                <wp:simplePos x="0" y="0"/>
                <wp:positionH relativeFrom="column">
                  <wp:posOffset>-92075</wp:posOffset>
                </wp:positionH>
                <wp:positionV relativeFrom="paragraph">
                  <wp:posOffset>46355</wp:posOffset>
                </wp:positionV>
                <wp:extent cx="6424295" cy="3334385"/>
                <wp:effectExtent l="19050" t="19050" r="0"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3334385"/>
                        </a:xfrm>
                        <a:prstGeom prst="rect">
                          <a:avLst/>
                        </a:prstGeom>
                        <a:solidFill>
                          <a:schemeClr val="accent1">
                            <a:lumMod val="20000"/>
                            <a:lumOff val="80000"/>
                          </a:schemeClr>
                        </a:solidFill>
                        <a:ln w="41275" cmpd="thinThick">
                          <a:solidFill>
                            <a:srgbClr val="000000"/>
                          </a:solidFill>
                          <a:miter lim="800000"/>
                          <a:headEnd/>
                          <a:tailEnd/>
                        </a:ln>
                      </wps:spPr>
                      <wps:txbx>
                        <w:txbxContent>
                          <w:p w:rsidR="00866143" w:rsidRPr="00AF6D0A" w:rsidRDefault="00866143" w:rsidP="00045F72">
                            <w:pPr>
                              <w:spacing w:before="100" w:beforeAutospacing="1"/>
                              <w:rPr>
                                <w:b/>
                                <w:color w:val="244061" w:themeColor="accent1" w:themeShade="80"/>
                              </w:rPr>
                            </w:pPr>
                            <w:r w:rsidRPr="00AF6D0A">
                              <w:rPr>
                                <w:b/>
                                <w:color w:val="244061" w:themeColor="accent1" w:themeShade="80"/>
                              </w:rPr>
                              <w:t>Section 603 CMR 44.09:</w:t>
                            </w:r>
                          </w:p>
                          <w:p w:rsidR="00866143" w:rsidRPr="00CD35DF" w:rsidRDefault="00866143" w:rsidP="00045F72">
                            <w:pPr>
                              <w:rPr>
                                <w:bCs/>
                              </w:rPr>
                            </w:pPr>
                            <w:r w:rsidRPr="00CD35DF">
                              <w:rPr>
                                <w:bCs/>
                              </w:rPr>
                              <w:t>(1) Each educator shall maintain the following materials to verify completion of license renewal requirements:</w:t>
                            </w:r>
                          </w:p>
                          <w:p w:rsidR="00866143" w:rsidRPr="00CD35DF" w:rsidRDefault="00866143" w:rsidP="000A2F90">
                            <w:pPr>
                              <w:ind w:left="540" w:hanging="360"/>
                              <w:rPr>
                                <w:bCs/>
                              </w:rPr>
                            </w:pPr>
                            <w:r w:rsidRPr="00CD35DF">
                              <w:rPr>
                                <w:bCs/>
                              </w:rPr>
                              <w:t xml:space="preserve">(a) </w:t>
                            </w:r>
                            <w:r>
                              <w:rPr>
                                <w:bCs/>
                              </w:rPr>
                              <w:t>A</w:t>
                            </w:r>
                            <w:r w:rsidRPr="00CD35DF">
                              <w:rPr>
                                <w:bCs/>
                              </w:rPr>
                              <w:t xml:space="preserve">n individual professional development plan, which has been approved by the educator's supervisor if required by 603 CMR 44.04(3), to be achieved over the </w:t>
                            </w:r>
                            <w:r>
                              <w:rPr>
                                <w:bCs/>
                              </w:rPr>
                              <w:t>five-year</w:t>
                            </w:r>
                            <w:r w:rsidRPr="00CD35DF">
                              <w:rPr>
                                <w:bCs/>
                              </w:rPr>
                              <w:t xml:space="preserve"> period, that includes the educator's goals for strengthening content area knowledge and professional skills and for remaining current in other professional issues, and resulting in improvements in teaching; and</w:t>
                            </w:r>
                          </w:p>
                          <w:p w:rsidR="00866143" w:rsidRPr="00CD35DF" w:rsidRDefault="00866143" w:rsidP="000A2F90">
                            <w:pPr>
                              <w:ind w:left="540" w:hanging="360"/>
                              <w:rPr>
                                <w:bCs/>
                              </w:rPr>
                            </w:pPr>
                            <w:r w:rsidRPr="00CD35DF">
                              <w:rPr>
                                <w:bCs/>
                              </w:rPr>
                              <w:t>(b) Reasonable documentation which validates the completion of an activity and the number of points accrued; and</w:t>
                            </w:r>
                          </w:p>
                          <w:p w:rsidR="00866143" w:rsidRPr="00CD35DF" w:rsidRDefault="00866143" w:rsidP="000A2F90">
                            <w:pPr>
                              <w:ind w:left="540" w:hanging="360"/>
                              <w:rPr>
                                <w:bCs/>
                              </w:rPr>
                            </w:pPr>
                            <w:r w:rsidRPr="00CD35DF">
                              <w:rPr>
                                <w:bCs/>
                              </w:rPr>
                              <w:t>(c) A record of completed license renewal activities, which at a minimum shall include the topic and type of professional activities completed, the dates of such activities, and the number of points completed.</w:t>
                            </w:r>
                          </w:p>
                          <w:p w:rsidR="00866143" w:rsidRPr="00CD35DF" w:rsidRDefault="00866143" w:rsidP="00045F72">
                            <w:pPr>
                              <w:rPr>
                                <w:bCs/>
                              </w:rPr>
                            </w:pPr>
                            <w:r w:rsidRPr="00CD35DF">
                              <w:rPr>
                                <w:bCs/>
                              </w:rPr>
                              <w:t>(2) The educator shall maintain the documentation, record log, professional development plan, and application for five years from the date of the renewal of the license. For those educators who are applying professional development points earned by completing a Department-approved SEI endorsement course of study in more than one renewal cycle, as outlined in Department guidelines, all renewal documentation must be maintained for ten years from the date of the renewal of the license.</w:t>
                            </w:r>
                          </w:p>
                          <w:p w:rsidR="00866143" w:rsidRDefault="00866143" w:rsidP="00045F72">
                            <w:r w:rsidRPr="00CD35DF">
                              <w:rPr>
                                <w:bCs/>
                              </w:rPr>
                              <w:t>(3) All documentation is subject to audit by the Department and review by an educator's supervisor, and must be provided to the Department upon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25pt;margin-top:3.65pt;width:505.85pt;height:26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" fillcolor="#dbe5f1 [660]" strokeweight="3.25pt">
                <v:stroke linestyle="thinThick"/>
                <v:textbox>
                  <w:txbxContent>
                    <w:p w:rsidR="00866143" w:rsidRPr="00AF6D0A" w:rsidRDefault="00866143" w:rsidP="00045F72">
                      <w:pPr>
                        <w:spacing w:before="100" w:beforeAutospacing="1"/>
                        <w:rPr>
                          <w:b/>
                          <w:color w:val="244061" w:themeColor="accent1" w:themeShade="80"/>
                        </w:rPr>
                      </w:pPr>
                      <w:r w:rsidRPr="00AF6D0A">
                        <w:rPr>
                          <w:b/>
                          <w:color w:val="244061" w:themeColor="accent1" w:themeShade="80"/>
                        </w:rPr>
                        <w:t>Section 603 CMR 44.09:</w:t>
                      </w:r>
                    </w:p>
                    <w:p w:rsidR="00866143" w:rsidRPr="00CD35DF" w:rsidRDefault="00866143" w:rsidP="00045F72">
                      <w:pPr>
                        <w:rPr>
                          <w:bCs/>
                        </w:rPr>
                      </w:pPr>
                      <w:r w:rsidRPr="00CD35DF">
                        <w:rPr>
                          <w:bCs/>
                        </w:rPr>
                        <w:t>(1) Each educator shall maintain the following materials to verify completion of license renewal requirements:</w:t>
                      </w:r>
                    </w:p>
                    <w:p w:rsidR="00866143" w:rsidRPr="00CD35DF" w:rsidRDefault="00866143" w:rsidP="000A2F90">
                      <w:pPr>
                        <w:ind w:left="540" w:hanging="360"/>
                        <w:rPr>
                          <w:bCs/>
                        </w:rPr>
                      </w:pPr>
                      <w:r w:rsidRPr="00CD35DF">
                        <w:rPr>
                          <w:bCs/>
                        </w:rPr>
                        <w:t xml:space="preserve">(a) </w:t>
                      </w:r>
                      <w:r>
                        <w:rPr>
                          <w:bCs/>
                        </w:rPr>
                        <w:t>A</w:t>
                      </w:r>
                      <w:r w:rsidRPr="00CD35DF">
                        <w:rPr>
                          <w:bCs/>
                        </w:rPr>
                        <w:t xml:space="preserve">n individual professional development plan, which has been approved by the educator's supervisor if required by 603 CMR 44.04(3), to be achieved over the </w:t>
                      </w:r>
                      <w:r>
                        <w:rPr>
                          <w:bCs/>
                        </w:rPr>
                        <w:t>five-year</w:t>
                      </w:r>
                      <w:r w:rsidRPr="00CD35DF">
                        <w:rPr>
                          <w:bCs/>
                        </w:rPr>
                        <w:t xml:space="preserve"> period, that includes the educator's goals for strengthening content area knowledge and professional skills and for remaining current in other professional issues, and resulting in improvements in teaching; and</w:t>
                      </w:r>
                    </w:p>
                    <w:p w:rsidR="00866143" w:rsidRPr="00CD35DF" w:rsidRDefault="00866143" w:rsidP="000A2F90">
                      <w:pPr>
                        <w:ind w:left="540" w:hanging="360"/>
                        <w:rPr>
                          <w:bCs/>
                        </w:rPr>
                      </w:pPr>
                      <w:r w:rsidRPr="00CD35DF">
                        <w:rPr>
                          <w:bCs/>
                        </w:rPr>
                        <w:t>(b) Reasonable documentation which validates the completion of an activity and the number of points accrued; and</w:t>
                      </w:r>
                    </w:p>
                    <w:p w:rsidR="00866143" w:rsidRPr="00CD35DF" w:rsidRDefault="00866143" w:rsidP="000A2F90">
                      <w:pPr>
                        <w:ind w:left="540" w:hanging="360"/>
                        <w:rPr>
                          <w:bCs/>
                        </w:rPr>
                      </w:pPr>
                      <w:r w:rsidRPr="00CD35DF">
                        <w:rPr>
                          <w:bCs/>
                        </w:rPr>
                        <w:t>(c) A record of completed license renewal activities, which at a minimum shall include the topic and type of professional activities completed, the dates of such activities, and the number of points completed.</w:t>
                      </w:r>
                    </w:p>
                    <w:p w:rsidR="00866143" w:rsidRPr="00CD35DF" w:rsidRDefault="00866143" w:rsidP="00045F72">
                      <w:pPr>
                        <w:rPr>
                          <w:bCs/>
                        </w:rPr>
                      </w:pPr>
                      <w:r w:rsidRPr="00CD35DF">
                        <w:rPr>
                          <w:bCs/>
                        </w:rPr>
                        <w:t>(2) The educator shall maintain the documentation, record log, professional development plan, and application for five years from the date of the renewal of the license. For those educators who are applying professional development points earned by completing a Department-approved SEI endorsement course of study in more than one renewal cycle, as outlined in Department guidelines, all renewal documentation must be maintained for ten years from the date of the renewal of the license.</w:t>
                      </w:r>
                    </w:p>
                    <w:p w:rsidR="00866143" w:rsidRDefault="00866143" w:rsidP="00045F72">
                      <w:r w:rsidRPr="00CD35DF">
                        <w:rPr>
                          <w:bCs/>
                        </w:rPr>
                        <w:t>(3) All documentation is subject to audit by the Department and review by an educator's supervisor, and must be provided to the Department upon request.</w:t>
                      </w:r>
                    </w:p>
                  </w:txbxContent>
                </v:textbox>
              </v:shape>
            </w:pict>
          </mc:Fallback>
        </mc:AlternateContent>
      </w:r>
    </w:p>
    <w:p w:rsidR="00881793" w:rsidRDefault="00881793" w:rsidP="007F275D">
      <w:pPr>
        <w:rPr>
          <w:color w:val="000000"/>
        </w:rPr>
      </w:pPr>
    </w:p>
    <w:p w:rsidR="00881793" w:rsidRDefault="00881793" w:rsidP="007F275D">
      <w:pPr>
        <w:rPr>
          <w:color w:val="000000"/>
        </w:rPr>
      </w:pPr>
    </w:p>
    <w:p w:rsidR="00881793" w:rsidRDefault="00881793" w:rsidP="007F275D">
      <w:pPr>
        <w:rPr>
          <w:color w:val="000000"/>
        </w:rPr>
      </w:pPr>
    </w:p>
    <w:p w:rsidR="00881793" w:rsidRDefault="00881793" w:rsidP="007F275D">
      <w:pPr>
        <w:rPr>
          <w:color w:val="000000"/>
        </w:rPr>
      </w:pPr>
    </w:p>
    <w:p w:rsidR="00881793" w:rsidRDefault="00881793" w:rsidP="007F275D">
      <w:pPr>
        <w:rPr>
          <w:color w:val="000000"/>
        </w:rPr>
      </w:pPr>
    </w:p>
    <w:p w:rsidR="00881793" w:rsidRDefault="00881793" w:rsidP="007F275D">
      <w:pPr>
        <w:rPr>
          <w:color w:val="000000"/>
        </w:rPr>
      </w:pPr>
    </w:p>
    <w:p w:rsidR="00881793" w:rsidRDefault="00881793" w:rsidP="007F275D">
      <w:pPr>
        <w:rPr>
          <w:color w:val="000000"/>
        </w:rPr>
      </w:pPr>
    </w:p>
    <w:p w:rsidR="007F275D" w:rsidRDefault="007F275D" w:rsidP="007F275D">
      <w:pPr>
        <w:rPr>
          <w:color w:val="000000"/>
        </w:rPr>
      </w:pPr>
    </w:p>
    <w:p w:rsidR="007F275D" w:rsidRDefault="007F275D" w:rsidP="007F275D">
      <w:pPr>
        <w:rPr>
          <w:color w:val="000000"/>
        </w:rPr>
      </w:pPr>
    </w:p>
    <w:p w:rsidR="007F275D" w:rsidRDefault="007F275D" w:rsidP="007F275D">
      <w:pPr>
        <w:rPr>
          <w:color w:val="000000"/>
        </w:rPr>
      </w:pPr>
    </w:p>
    <w:p w:rsidR="007F275D" w:rsidRDefault="007F275D" w:rsidP="007F275D">
      <w:pPr>
        <w:rPr>
          <w:color w:val="000000"/>
        </w:rPr>
      </w:pPr>
    </w:p>
    <w:p w:rsidR="007F275D" w:rsidRDefault="007F275D" w:rsidP="007F275D">
      <w:pPr>
        <w:rPr>
          <w:color w:val="000000"/>
        </w:rPr>
      </w:pPr>
    </w:p>
    <w:p w:rsidR="007F275D" w:rsidRDefault="007F275D" w:rsidP="007F275D">
      <w:pPr>
        <w:rPr>
          <w:color w:val="000000"/>
        </w:rPr>
      </w:pPr>
    </w:p>
    <w:p w:rsidR="00881793" w:rsidRDefault="00881793" w:rsidP="007F275D">
      <w:pPr>
        <w:rPr>
          <w:color w:val="000000"/>
        </w:rPr>
      </w:pPr>
    </w:p>
    <w:p w:rsidR="00881793" w:rsidRDefault="00881793" w:rsidP="007F275D">
      <w:pPr>
        <w:rPr>
          <w:color w:val="000000"/>
        </w:rPr>
      </w:pPr>
    </w:p>
    <w:p w:rsidR="00881793" w:rsidRDefault="00881793" w:rsidP="007F275D">
      <w:pPr>
        <w:rPr>
          <w:color w:val="000000"/>
        </w:rPr>
      </w:pPr>
    </w:p>
    <w:p w:rsidR="00881793" w:rsidRDefault="00881793" w:rsidP="007F275D">
      <w:pPr>
        <w:rPr>
          <w:color w:val="000000"/>
        </w:rPr>
      </w:pPr>
    </w:p>
    <w:p w:rsidR="00881793" w:rsidRDefault="00881793" w:rsidP="007F275D">
      <w:pPr>
        <w:rPr>
          <w:color w:val="000000"/>
        </w:rPr>
      </w:pPr>
    </w:p>
    <w:p w:rsidR="00881793" w:rsidRDefault="00881793" w:rsidP="007F275D">
      <w:pPr>
        <w:rPr>
          <w:color w:val="000000"/>
        </w:rPr>
      </w:pPr>
    </w:p>
    <w:p w:rsidR="00881793" w:rsidRDefault="00881793" w:rsidP="007F275D">
      <w:pPr>
        <w:rPr>
          <w:color w:val="000000"/>
        </w:rPr>
      </w:pPr>
    </w:p>
    <w:p w:rsidR="00881793" w:rsidRDefault="00881793" w:rsidP="007F275D">
      <w:pPr>
        <w:rPr>
          <w:color w:val="000000"/>
        </w:rPr>
      </w:pPr>
    </w:p>
    <w:p w:rsidR="00BF733D" w:rsidRPr="003A1D5C" w:rsidRDefault="00BF733D" w:rsidP="007F275D">
      <w:r>
        <w:rPr>
          <w:color w:val="000000"/>
        </w:rPr>
        <w:t xml:space="preserve">During an audit, the Department will review the documentation submitted to determine successful completion of the minimum number of required PDPs. The educator’s supervisor or supervisor’s designee is expected to verify that the educator’s professional development plan has been reviewed and approved. </w:t>
      </w:r>
      <w:r>
        <w:t xml:space="preserve">For more information on the audit process, please refer to the </w:t>
      </w:r>
      <w:hyperlink r:id="rId78" w:history="1">
        <w:r w:rsidR="003F04DC" w:rsidRPr="003F04DC">
          <w:rPr>
            <w:rFonts w:cs="Arial"/>
            <w:color w:val="333333"/>
            <w:sz w:val="21"/>
            <w:szCs w:val="21"/>
          </w:rPr>
          <w:t>Professional License Renewal: Audit FAQs</w:t>
        </w:r>
      </w:hyperlink>
      <w:r w:rsidR="003A1D5C" w:rsidRPr="003A1D5C">
        <w:rPr>
          <w:rStyle w:val="Hyperlink"/>
          <w:i/>
          <w:iCs/>
        </w:rPr>
        <w:t xml:space="preserve"> </w:t>
      </w:r>
      <w:r w:rsidR="003F04DC" w:rsidRPr="003F04DC">
        <w:rPr>
          <w:rStyle w:val="Hyperlink"/>
          <w:iCs/>
        </w:rPr>
        <w:t>at</w:t>
      </w:r>
      <w:r w:rsidR="003A1D5C" w:rsidRPr="003A1D5C">
        <w:rPr>
          <w:rStyle w:val="Hyperlink"/>
          <w:i/>
          <w:iCs/>
        </w:rPr>
        <w:t xml:space="preserve"> </w:t>
      </w:r>
      <w:hyperlink r:id="rId79" w:history="1">
        <w:r w:rsidR="003A1D5C" w:rsidRPr="00CD5D36">
          <w:rPr>
            <w:rStyle w:val="Hyperlink"/>
          </w:rPr>
          <w:t>http://www.doe.mass.edu/licensure/advance-extend-renew-license.html</w:t>
        </w:r>
      </w:hyperlink>
      <w:r w:rsidR="003A1D5C" w:rsidRPr="003A1D5C">
        <w:rPr>
          <w:color w:val="000000"/>
        </w:rPr>
        <w:t>.</w:t>
      </w:r>
      <w:r w:rsidR="003A1D5C">
        <w:rPr>
          <w:color w:val="000000"/>
        </w:rPr>
        <w:t xml:space="preserve"> </w:t>
      </w:r>
    </w:p>
    <w:p w:rsidR="00BF733D" w:rsidRDefault="00BF733D" w:rsidP="00BF733D">
      <w:pPr>
        <w:rPr>
          <w:color w:val="000000"/>
        </w:rPr>
      </w:pPr>
    </w:p>
    <w:p w:rsidR="00BF733D" w:rsidRDefault="00103AC7" w:rsidP="00BF733D">
      <w:r>
        <w:rPr>
          <w:color w:val="000000"/>
        </w:rPr>
        <w:t xml:space="preserve">In June </w:t>
      </w:r>
      <w:r w:rsidR="00BF733D" w:rsidRPr="00CC20C8">
        <w:rPr>
          <w:color w:val="000000"/>
        </w:rPr>
        <w:t>2014, during the 4</w:t>
      </w:r>
      <w:r w:rsidR="00BF733D" w:rsidRPr="00CC20C8">
        <w:rPr>
          <w:color w:val="000000"/>
          <w:vertAlign w:val="superscript"/>
        </w:rPr>
        <w:t>th</w:t>
      </w:r>
      <w:r w:rsidR="00BF733D" w:rsidRPr="00CC20C8">
        <w:rPr>
          <w:color w:val="000000"/>
        </w:rPr>
        <w:t xml:space="preserve"> largest renewal cycle, approximately 35,000 educators renewed over 50,000 licenses. ELAR randomly selected hundreds of applications for a Professional Development Audit.</w:t>
      </w:r>
      <w:r w:rsidR="00BF733D">
        <w:rPr>
          <w:color w:val="000000"/>
        </w:rPr>
        <w:t xml:space="preserve"> Educators across the Commonwealth continue to indicate that they are successfully meeting the requirements, which is supported by the 95% pass rate. The audit process continues to demonstrate that Massachusetts educators take the renewal requirements seriously and continue to meet expectations.   </w:t>
      </w:r>
    </w:p>
    <w:p w:rsidR="00BF733D" w:rsidRDefault="00BF733D" w:rsidP="00BF733D"/>
    <w:p w:rsidR="003D3B67" w:rsidRPr="00BF733D" w:rsidRDefault="003D3B67" w:rsidP="00BF733D">
      <w:pPr>
        <w:sectPr w:rsidR="003D3B67" w:rsidRPr="00BF733D" w:rsidSect="005876C8">
          <w:pgSz w:w="12240" w:h="15840"/>
          <w:pgMar w:top="1008" w:right="1008" w:bottom="1008" w:left="1008" w:header="432" w:footer="432" w:gutter="0"/>
          <w:cols w:space="720"/>
          <w:docGrid w:linePitch="299"/>
        </w:sectPr>
      </w:pPr>
    </w:p>
    <w:p w:rsidR="003A379B" w:rsidRDefault="00282FD1" w:rsidP="00881793">
      <w:pPr>
        <w:pStyle w:val="Heading1"/>
        <w:pBdr>
          <w:top w:val="single" w:sz="18" w:space="1" w:color="244061" w:themeColor="accent1" w:themeShade="80"/>
          <w:bottom w:val="single" w:sz="18" w:space="1" w:color="244061" w:themeColor="accent1" w:themeShade="80"/>
        </w:pBdr>
        <w:rPr>
          <w:color w:val="244061" w:themeColor="accent1" w:themeShade="80"/>
        </w:rPr>
      </w:pPr>
      <w:bookmarkStart w:id="18" w:name="_Toc498612961"/>
      <w:r>
        <w:rPr>
          <w:color w:val="244061" w:themeColor="accent1" w:themeShade="80"/>
        </w:rPr>
        <w:lastRenderedPageBreak/>
        <w:t xml:space="preserve">Professional Development </w:t>
      </w:r>
      <w:r w:rsidR="008A1A47" w:rsidRPr="00910CCA">
        <w:rPr>
          <w:color w:val="244061" w:themeColor="accent1" w:themeShade="80"/>
        </w:rPr>
        <w:t>Provider Guidelines</w:t>
      </w:r>
      <w:bookmarkEnd w:id="18"/>
    </w:p>
    <w:p w:rsidR="00847615" w:rsidRDefault="00847615" w:rsidP="001C3AD0"/>
    <w:p w:rsidR="008A1A47" w:rsidRDefault="008A1A47" w:rsidP="008A1A47">
      <w:r>
        <w:rPr>
          <w:b/>
          <w:color w:val="244061" w:themeColor="accent1" w:themeShade="80"/>
          <w:sz w:val="28"/>
          <w:szCs w:val="28"/>
        </w:rPr>
        <w:t>Provider Guidelines f</w:t>
      </w:r>
      <w:r w:rsidRPr="008E0128">
        <w:rPr>
          <w:b/>
          <w:color w:val="244061" w:themeColor="accent1" w:themeShade="80"/>
          <w:sz w:val="28"/>
          <w:szCs w:val="28"/>
        </w:rPr>
        <w:t>or School Districts, Educational Collaboratives, and All Registered PD Providers</w:t>
      </w:r>
      <w:r w:rsidRPr="008D71BC">
        <w:t xml:space="preserve"> </w:t>
      </w:r>
      <w:hyperlink r:id="rId80" w:history="1">
        <w:r w:rsidRPr="007A3746">
          <w:rPr>
            <w:rStyle w:val="Hyperlink"/>
          </w:rPr>
          <w:t>http://www.doe.mass.edu/pd/providers.html</w:t>
        </w:r>
      </w:hyperlink>
    </w:p>
    <w:p w:rsidR="00446D99" w:rsidRPr="00446D99" w:rsidRDefault="00446D99" w:rsidP="008A1A47">
      <w:pPr>
        <w:rPr>
          <w:sz w:val="18"/>
          <w:szCs w:val="18"/>
        </w:rPr>
      </w:pPr>
    </w:p>
    <w:p w:rsidR="008A1A47" w:rsidRPr="00E5203C" w:rsidRDefault="008A1A47" w:rsidP="008A1A47">
      <w:r>
        <w:t>In a</w:t>
      </w:r>
      <w:r w:rsidRPr="009C11BF">
        <w:t>ccord</w:t>
      </w:r>
      <w:r>
        <w:t>ance with</w:t>
      </w:r>
      <w:r w:rsidRPr="009C11BF">
        <w:t xml:space="preserve"> 603 CMR 44.03(2) (b), </w:t>
      </w:r>
      <w:r>
        <w:t>PDPs may be awarded by the Department, school districts, education</w:t>
      </w:r>
      <w:r w:rsidR="00775059">
        <w:t>al</w:t>
      </w:r>
      <w:r>
        <w:t xml:space="preserve"> collaborative and registered PD Providers. School districts and educational collaborative</w:t>
      </w:r>
      <w:r w:rsidR="00775059">
        <w:t>s</w:t>
      </w:r>
      <w:r w:rsidRPr="009C11BF">
        <w:t xml:space="preserve"> </w:t>
      </w:r>
      <w:r w:rsidRPr="004E1CD2">
        <w:rPr>
          <w:b/>
          <w:color w:val="244061" w:themeColor="accent1" w:themeShade="80"/>
        </w:rPr>
        <w:t>are not</w:t>
      </w:r>
      <w:r w:rsidRPr="009C11BF">
        <w:t xml:space="preserve"> required to register with the Department</w:t>
      </w:r>
      <w:r w:rsidR="00103AC7">
        <w:t xml:space="preserve"> as approved providers.</w:t>
      </w:r>
      <w:r>
        <w:t xml:space="preserve">  </w:t>
      </w:r>
    </w:p>
    <w:p w:rsidR="008A1A47" w:rsidRPr="00446D99" w:rsidRDefault="008A1A47" w:rsidP="008A1A47">
      <w:pPr>
        <w:rPr>
          <w:sz w:val="18"/>
          <w:szCs w:val="18"/>
        </w:rPr>
      </w:pPr>
    </w:p>
    <w:p w:rsidR="008A1A47" w:rsidRPr="009C11BF" w:rsidRDefault="008A1A47" w:rsidP="008A1A47">
      <w:r w:rsidRPr="009C11BF">
        <w:t>In addition,</w:t>
      </w:r>
      <w:r>
        <w:t xml:space="preserve"> since</w:t>
      </w:r>
      <w:r w:rsidRPr="009C11BF">
        <w:t xml:space="preserve"> university and college credits may be converted into PDPs</w:t>
      </w:r>
      <w:r>
        <w:t xml:space="preserve"> as specified in 603 CMR 44.02,</w:t>
      </w:r>
      <w:r w:rsidRPr="009C11BF">
        <w:t xml:space="preserve"> university and college PD programs/courses that only issue credits or CEUs are not required to register with the Department</w:t>
      </w:r>
      <w:r>
        <w:t xml:space="preserve"> as a PD Provider</w:t>
      </w:r>
      <w:r w:rsidRPr="009C11BF">
        <w:t xml:space="preserve">. However, </w:t>
      </w:r>
      <w:r>
        <w:t xml:space="preserve">as noted below, </w:t>
      </w:r>
      <w:r w:rsidRPr="009C11BF">
        <w:t>a</w:t>
      </w:r>
      <w:r>
        <w:t>ny</w:t>
      </w:r>
      <w:r w:rsidRPr="009C11BF">
        <w:t xml:space="preserve"> university/college </w:t>
      </w:r>
      <w:r w:rsidR="00103AC7">
        <w:t xml:space="preserve">with a </w:t>
      </w:r>
      <w:r w:rsidRPr="009C11BF">
        <w:t xml:space="preserve">PD program/course </w:t>
      </w:r>
      <w:r>
        <w:t>that wishes to offer P</w:t>
      </w:r>
      <w:r w:rsidRPr="009C11BF">
        <w:t>ro</w:t>
      </w:r>
      <w:r>
        <w:t>fessional Development P</w:t>
      </w:r>
      <w:r w:rsidRPr="009C11BF">
        <w:t>oints</w:t>
      </w:r>
      <w:r>
        <w:t xml:space="preserve"> (PDPs)</w:t>
      </w:r>
      <w:r w:rsidRPr="009C11BF">
        <w:t xml:space="preserve"> must register with the Department</w:t>
      </w:r>
      <w:r>
        <w:t xml:space="preserve"> as a PD Provider</w:t>
      </w:r>
      <w:r w:rsidRPr="009C11BF">
        <w:t xml:space="preserve">. </w:t>
      </w:r>
    </w:p>
    <w:p w:rsidR="008A1A47" w:rsidRPr="00446D99" w:rsidRDefault="008A1A47" w:rsidP="008A1A47">
      <w:pPr>
        <w:rPr>
          <w:sz w:val="18"/>
          <w:szCs w:val="18"/>
        </w:rPr>
      </w:pPr>
    </w:p>
    <w:p w:rsidR="008A1A47" w:rsidRPr="009C11BF" w:rsidRDefault="008A1A47" w:rsidP="008A1A47">
      <w:r w:rsidRPr="009C11BF">
        <w:t xml:space="preserve">All other PD </w:t>
      </w:r>
      <w:r>
        <w:t>P</w:t>
      </w:r>
      <w:r w:rsidRPr="009C11BF">
        <w:t>roviders</w:t>
      </w:r>
      <w:r>
        <w:t>, including but not limited to the following,</w:t>
      </w:r>
      <w:r w:rsidRPr="009C11BF">
        <w:t xml:space="preserve"> who wish to award PDPs must apply to </w:t>
      </w:r>
      <w:r>
        <w:t xml:space="preserve">the Department to </w:t>
      </w:r>
      <w:r w:rsidRPr="009C11BF">
        <w:t xml:space="preserve">become </w:t>
      </w:r>
      <w:r>
        <w:t xml:space="preserve">a </w:t>
      </w:r>
      <w:r w:rsidRPr="009C11BF">
        <w:t>registered</w:t>
      </w:r>
      <w:r>
        <w:t xml:space="preserve"> PD Provider</w:t>
      </w:r>
      <w:r w:rsidRPr="009C11BF">
        <w:t>:</w:t>
      </w:r>
    </w:p>
    <w:p w:rsidR="008A1A47" w:rsidRPr="009C11BF" w:rsidRDefault="008A1A47" w:rsidP="008A1A47">
      <w:pPr>
        <w:pStyle w:val="ListParagraph"/>
        <w:numPr>
          <w:ilvl w:val="0"/>
          <w:numId w:val="4"/>
        </w:numPr>
      </w:pPr>
      <w:r w:rsidRPr="009C11BF">
        <w:t>Non-public schools</w:t>
      </w:r>
    </w:p>
    <w:p w:rsidR="008A1A47" w:rsidRPr="009C11BF" w:rsidRDefault="008A1A47" w:rsidP="008A1A47">
      <w:pPr>
        <w:pStyle w:val="ListParagraph"/>
        <w:numPr>
          <w:ilvl w:val="0"/>
          <w:numId w:val="4"/>
        </w:numPr>
      </w:pPr>
      <w:r w:rsidRPr="009C11BF">
        <w:t>Not-for-profit organizations</w:t>
      </w:r>
    </w:p>
    <w:p w:rsidR="002B5730" w:rsidRDefault="008A1A47" w:rsidP="008A1A47">
      <w:pPr>
        <w:pStyle w:val="ListParagraph"/>
        <w:numPr>
          <w:ilvl w:val="0"/>
          <w:numId w:val="4"/>
        </w:numPr>
      </w:pPr>
      <w:r w:rsidRPr="009C11BF">
        <w:t>Private</w:t>
      </w:r>
      <w:r w:rsidR="002B5730">
        <w:t xml:space="preserve"> and</w:t>
      </w:r>
      <w:r w:rsidRPr="009C11BF">
        <w:t xml:space="preserve"> for profit organizations </w:t>
      </w:r>
    </w:p>
    <w:p w:rsidR="002B5730" w:rsidRDefault="002B5730" w:rsidP="008A1A47">
      <w:pPr>
        <w:pStyle w:val="ListParagraph"/>
        <w:numPr>
          <w:ilvl w:val="0"/>
          <w:numId w:val="4"/>
        </w:numPr>
      </w:pPr>
      <w:r>
        <w:t>I</w:t>
      </w:r>
      <w:r w:rsidR="008A1A47" w:rsidRPr="009C11BF">
        <w:t xml:space="preserve">ndividuals </w:t>
      </w:r>
    </w:p>
    <w:p w:rsidR="002B5730" w:rsidRDefault="008A1A47" w:rsidP="008A1A47">
      <w:pPr>
        <w:pStyle w:val="ListParagraph"/>
        <w:numPr>
          <w:ilvl w:val="0"/>
          <w:numId w:val="4"/>
        </w:numPr>
      </w:pPr>
      <w:r w:rsidRPr="009C11BF">
        <w:t xml:space="preserve">Educational partnerships and corporations </w:t>
      </w:r>
    </w:p>
    <w:p w:rsidR="008A1A47" w:rsidRDefault="008A1A47" w:rsidP="008A1A47">
      <w:pPr>
        <w:pStyle w:val="ListParagraph"/>
        <w:numPr>
          <w:ilvl w:val="0"/>
          <w:numId w:val="4"/>
        </w:numPr>
      </w:pPr>
      <w:r w:rsidRPr="009C11BF">
        <w:t>Educational agencies and associations</w:t>
      </w:r>
    </w:p>
    <w:p w:rsidR="00446D99" w:rsidRPr="00446D99" w:rsidRDefault="00446D99" w:rsidP="00446D99">
      <w:pPr>
        <w:rPr>
          <w:sz w:val="18"/>
          <w:szCs w:val="18"/>
        </w:rPr>
      </w:pPr>
    </w:p>
    <w:p w:rsidR="008A1A47" w:rsidRDefault="00EB1CF1" w:rsidP="008B584D">
      <w:pPr>
        <w:spacing w:line="276" w:lineRule="auto"/>
        <w:ind w:right="-36"/>
      </w:pPr>
      <w:r>
        <w:t>To learn about becoming a registered PD Provider, and to vi</w:t>
      </w:r>
      <w:r w:rsidR="008B584D">
        <w:t xml:space="preserve">ew resources and tools that are </w:t>
      </w:r>
      <w:r>
        <w:t xml:space="preserve">available to registered PD Providers, educators, and professional development leaders, please visit </w:t>
      </w:r>
      <w:hyperlink r:id="rId81" w:history="1">
        <w:r w:rsidRPr="00C349D1">
          <w:rPr>
            <w:rStyle w:val="Hyperlink"/>
          </w:rPr>
          <w:t>www.doe.mass.edu/pd</w:t>
        </w:r>
      </w:hyperlink>
      <w:r>
        <w:t>.</w:t>
      </w:r>
    </w:p>
    <w:p w:rsidR="008A1A47" w:rsidRPr="004E1CD2" w:rsidRDefault="008A1A47" w:rsidP="00446D99">
      <w:pPr>
        <w:spacing w:before="240" w:line="276" w:lineRule="auto"/>
        <w:ind w:right="1470"/>
        <w:rPr>
          <w:b/>
          <w:color w:val="244061" w:themeColor="accent1" w:themeShade="80"/>
          <w:sz w:val="24"/>
          <w:szCs w:val="24"/>
        </w:rPr>
      </w:pPr>
      <w:r w:rsidRPr="00721727">
        <w:rPr>
          <w:b/>
          <w:color w:val="244061" w:themeColor="accent1" w:themeShade="80"/>
          <w:sz w:val="24"/>
          <w:szCs w:val="24"/>
        </w:rPr>
        <w:t>S</w:t>
      </w:r>
      <w:r w:rsidRPr="00B1497C">
        <w:rPr>
          <w:b/>
          <w:color w:val="244061" w:themeColor="accent1" w:themeShade="80"/>
          <w:sz w:val="24"/>
          <w:szCs w:val="24"/>
        </w:rPr>
        <w:t>ch</w:t>
      </w:r>
      <w:r w:rsidRPr="004E1CD2">
        <w:rPr>
          <w:b/>
          <w:color w:val="244061" w:themeColor="accent1" w:themeShade="80"/>
          <w:sz w:val="24"/>
          <w:szCs w:val="24"/>
        </w:rPr>
        <w:t>ool Districts/Collaboratives:</w:t>
      </w:r>
    </w:p>
    <w:p w:rsidR="008A1A47" w:rsidRDefault="008A1A47" w:rsidP="008A1A47">
      <w:r>
        <w:t>Sc</w:t>
      </w:r>
      <w:r w:rsidR="002A52A0">
        <w:t>hool districts and collaborativ</w:t>
      </w:r>
      <w:r>
        <w:t>es may award PDPs</w:t>
      </w:r>
      <w:r w:rsidR="00103AC7">
        <w:t>,</w:t>
      </w:r>
      <w:r>
        <w:t xml:space="preserve"> in accord</w:t>
      </w:r>
      <w:r w:rsidR="00103AC7">
        <w:t>ance with Department guidelines,</w:t>
      </w:r>
      <w:r>
        <w:t xml:space="preserve"> to educators who have successfully completed a district-sponsored professional development activity. Districts</w:t>
      </w:r>
      <w:r w:rsidR="009C215F">
        <w:t xml:space="preserve">, like all </w:t>
      </w:r>
      <w:r w:rsidR="0095397A">
        <w:t>Department approved</w:t>
      </w:r>
      <w:r w:rsidR="009C215F">
        <w:t xml:space="preserve"> PD providers, must</w:t>
      </w:r>
      <w:r>
        <w:t xml:space="preserve"> maintain records of all professional development offerings.</w:t>
      </w:r>
    </w:p>
    <w:p w:rsidR="008A1A47" w:rsidRPr="00446D99" w:rsidRDefault="008A1A47" w:rsidP="008A1A47">
      <w:pPr>
        <w:rPr>
          <w:sz w:val="20"/>
          <w:szCs w:val="20"/>
        </w:rPr>
      </w:pPr>
    </w:p>
    <w:p w:rsidR="008A1A47" w:rsidRPr="00E5203C" w:rsidRDefault="008A1A47" w:rsidP="008A1A47">
      <w:r w:rsidRPr="00E5203C">
        <w:t xml:space="preserve">School districts are required annually to adopt and implement a professional development plan for all </w:t>
      </w:r>
      <w:r w:rsidR="009C215F">
        <w:t>administrator</w:t>
      </w:r>
      <w:r w:rsidR="009C215F" w:rsidRPr="00E5203C">
        <w:t>s</w:t>
      </w:r>
      <w:r w:rsidRPr="00E5203C">
        <w:t xml:space="preserve">, teachers, </w:t>
      </w:r>
      <w:r>
        <w:t xml:space="preserve">and </w:t>
      </w:r>
      <w:r w:rsidRPr="00E5203C">
        <w:t>other professional staff employed by the district</w:t>
      </w:r>
      <w:r w:rsidR="009C215F">
        <w:t xml:space="preserve">. </w:t>
      </w:r>
      <w:r w:rsidRPr="00E5203C">
        <w:t>Districts are also required to set forth a budget for professional development within the confines</w:t>
      </w:r>
      <w:r>
        <w:t xml:space="preserve"> </w:t>
      </w:r>
      <w:r w:rsidRPr="00E5203C">
        <w:t>of the foundation budget. The plan should identify specific content to be addressed, including training in the teaching of the curriculum frameworks and other skills required for the implementation of the Education Reform Law, i</w:t>
      </w:r>
      <w:r>
        <w:t>ncluding participatory decision-</w:t>
      </w:r>
      <w:r w:rsidRPr="00E5203C">
        <w:t>making and parent and community involvement</w:t>
      </w:r>
      <w:r>
        <w:t xml:space="preserve">. In school districts with language minority student populations, the </w:t>
      </w:r>
      <w:r w:rsidR="002A52A0">
        <w:t>professional</w:t>
      </w:r>
      <w:r>
        <w:t xml:space="preserve"> development plan is</w:t>
      </w:r>
      <w:r w:rsidRPr="00676EB9">
        <w:t xml:space="preserve"> </w:t>
      </w:r>
      <w:r w:rsidRPr="00E5203C">
        <w:t>to address the need for training</w:t>
      </w:r>
      <w:r>
        <w:t xml:space="preserve"> </w:t>
      </w:r>
      <w:r w:rsidRPr="00E5203C">
        <w:t>and skills in second language acquisition and in working with culturally and linguistically diverse student populations (M</w:t>
      </w:r>
      <w:r>
        <w:t>.</w:t>
      </w:r>
      <w:r w:rsidRPr="00E5203C">
        <w:t xml:space="preserve"> G</w:t>
      </w:r>
      <w:r>
        <w:t xml:space="preserve">. </w:t>
      </w:r>
      <w:r w:rsidRPr="00E5203C">
        <w:t>L</w:t>
      </w:r>
      <w:r>
        <w:t>. c.</w:t>
      </w:r>
      <w:r w:rsidRPr="00E5203C">
        <w:t xml:space="preserve"> 71, </w:t>
      </w:r>
      <w:r>
        <w:t>§§ 38G and 38Q</w:t>
      </w:r>
      <w:r w:rsidRPr="00E5203C">
        <w:t>).</w:t>
      </w:r>
    </w:p>
    <w:p w:rsidR="008A1A47" w:rsidRPr="00FB15C8" w:rsidRDefault="008A1A47" w:rsidP="008A1A47">
      <w:pPr>
        <w:rPr>
          <w:sz w:val="20"/>
          <w:szCs w:val="20"/>
        </w:rPr>
      </w:pPr>
    </w:p>
    <w:p w:rsidR="008A1A47" w:rsidRDefault="008A1A47" w:rsidP="008A1A47">
      <w:r w:rsidRPr="00E5203C">
        <w:t>Districts are responsible for selecting providers of professional</w:t>
      </w:r>
      <w:r>
        <w:t xml:space="preserve"> </w:t>
      </w:r>
      <w:r w:rsidRPr="00E5203C">
        <w:t>development that are of high quality and that address the identified learning needs in the district. Districts also identify the data to be collected on professional growth and on the quality and impact of professional development.</w:t>
      </w:r>
    </w:p>
    <w:p w:rsidR="008A1A47" w:rsidRPr="00446D99" w:rsidRDefault="008A1A47" w:rsidP="008A1A47">
      <w:pPr>
        <w:rPr>
          <w:sz w:val="20"/>
          <w:szCs w:val="20"/>
        </w:rPr>
      </w:pPr>
    </w:p>
    <w:p w:rsidR="002B5730" w:rsidRDefault="008A1A47" w:rsidP="009C215F">
      <w:r w:rsidRPr="00E5203C">
        <w:t xml:space="preserve">School districts and collaboratives will strengthen the </w:t>
      </w:r>
      <w:r>
        <w:t>license renewal</w:t>
      </w:r>
      <w:r w:rsidRPr="00E5203C">
        <w:t xml:space="preserve"> program by offering quality</w:t>
      </w:r>
      <w:r>
        <w:t xml:space="preserve"> </w:t>
      </w:r>
      <w:r w:rsidRPr="00E5203C">
        <w:t>professional development activities that are consistent with the educational needs of the school and district. School districts and collaboratives must support and encourage professional growth by</w:t>
      </w:r>
      <w:r>
        <w:t xml:space="preserve"> </w:t>
      </w:r>
      <w:r w:rsidRPr="00E5203C">
        <w:t>providing professional development that enhances the ability of educators to improve student learning. The Department encourages districts to offer educator</w:t>
      </w:r>
      <w:r>
        <w:t>s at least 10 hour</w:t>
      </w:r>
      <w:r w:rsidRPr="00E5203C">
        <w:t>s of professional development on a given topic</w:t>
      </w:r>
      <w:r w:rsidR="009C215F">
        <w:t xml:space="preserve">. </w:t>
      </w:r>
      <w:r w:rsidRPr="00E5203C">
        <w:t xml:space="preserve">School districts and collaboratives may </w:t>
      </w:r>
      <w:r w:rsidRPr="00E5203C">
        <w:lastRenderedPageBreak/>
        <w:t>sponsor the professional development options (with the</w:t>
      </w:r>
      <w:r>
        <w:t xml:space="preserve"> exception of Department-sponsored initiatives) outlined in the previous section. </w:t>
      </w:r>
    </w:p>
    <w:p w:rsidR="008A1A47" w:rsidRDefault="008A1A47" w:rsidP="008A1A47"/>
    <w:p w:rsidR="008A1A47" w:rsidRDefault="008A1A47" w:rsidP="008A1A47">
      <w:pPr>
        <w:rPr>
          <w:b/>
          <w:color w:val="244061" w:themeColor="accent1" w:themeShade="80"/>
          <w:sz w:val="24"/>
          <w:szCs w:val="24"/>
        </w:rPr>
      </w:pPr>
      <w:r w:rsidRPr="00D403CE">
        <w:rPr>
          <w:b/>
          <w:color w:val="244061" w:themeColor="accent1" w:themeShade="80"/>
          <w:sz w:val="24"/>
          <w:szCs w:val="24"/>
        </w:rPr>
        <w:t>Registered Professional Development Providers:</w:t>
      </w:r>
    </w:p>
    <w:p w:rsidR="008A1A47" w:rsidRDefault="008A1A47" w:rsidP="008A1A47">
      <w:pPr>
        <w:rPr>
          <w:b/>
          <w:color w:val="244061" w:themeColor="accent1" w:themeShade="80"/>
          <w:sz w:val="24"/>
          <w:szCs w:val="24"/>
        </w:rPr>
      </w:pPr>
    </w:p>
    <w:p w:rsidR="008A1A47" w:rsidRDefault="00866143" w:rsidP="008A1A47">
      <w:pPr>
        <w:rPr>
          <w:b/>
          <w:color w:val="244061" w:themeColor="accent1" w:themeShade="80"/>
          <w:sz w:val="24"/>
          <w:szCs w:val="24"/>
        </w:rPr>
      </w:pPr>
      <w:r>
        <w:rPr>
          <w:b/>
          <w:noProof/>
          <w:color w:val="244061" w:themeColor="accent1" w:themeShade="80"/>
          <w:sz w:val="24"/>
          <w:szCs w:val="24"/>
        </w:rPr>
        <mc:AlternateContent>
          <mc:Choice Requires="wps">
            <w:drawing>
              <wp:anchor distT="0" distB="0" distL="114300" distR="114300" simplePos="0" relativeHeight="251714560" behindDoc="0" locked="0" layoutInCell="1" allowOverlap="1">
                <wp:simplePos x="0" y="0"/>
                <wp:positionH relativeFrom="column">
                  <wp:posOffset>27940</wp:posOffset>
                </wp:positionH>
                <wp:positionV relativeFrom="paragraph">
                  <wp:posOffset>26670</wp:posOffset>
                </wp:positionV>
                <wp:extent cx="6162040" cy="914400"/>
                <wp:effectExtent l="19050" t="19050" r="0"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914400"/>
                        </a:xfrm>
                        <a:prstGeom prst="rect">
                          <a:avLst/>
                        </a:prstGeom>
                        <a:solidFill>
                          <a:schemeClr val="accent1">
                            <a:lumMod val="20000"/>
                            <a:lumOff val="80000"/>
                          </a:schemeClr>
                        </a:solidFill>
                        <a:ln w="41275" cmpd="thinThick">
                          <a:solidFill>
                            <a:srgbClr val="000000"/>
                          </a:solidFill>
                          <a:miter lim="800000"/>
                          <a:headEnd/>
                          <a:tailEnd/>
                        </a:ln>
                      </wps:spPr>
                      <wps:txbx>
                        <w:txbxContent>
                          <w:p w:rsidR="00866143" w:rsidRPr="00AF6D0A" w:rsidRDefault="00866143" w:rsidP="008A1A47">
                            <w:pPr>
                              <w:rPr>
                                <w:color w:val="244061" w:themeColor="accent1" w:themeShade="80"/>
                              </w:rPr>
                            </w:pPr>
                            <w:r w:rsidRPr="00AF6D0A">
                              <w:rPr>
                                <w:b/>
                                <w:color w:val="244061" w:themeColor="accent1" w:themeShade="80"/>
                              </w:rPr>
                              <w:t>Section 603 CMR 44.03 (2) (a</w:t>
                            </w:r>
                            <w:r w:rsidRPr="00AF6D0A">
                              <w:rPr>
                                <w:color w:val="244061" w:themeColor="accent1" w:themeShade="80"/>
                              </w:rPr>
                              <w:t>)</w:t>
                            </w:r>
                          </w:p>
                          <w:p w:rsidR="00866143" w:rsidRDefault="00866143" w:rsidP="008A1A47">
                            <w:r w:rsidRPr="007A3746">
                              <w:t xml:space="preserve">PDPs may be awarded by registered providers to </w:t>
                            </w:r>
                            <w:r>
                              <w:t>licensed educators</w:t>
                            </w:r>
                            <w:r w:rsidRPr="007A3746">
                              <w:t xml:space="preserve"> who complete a professional development activity and demonstrate proficiency in the relevant subject area or skill through an appropriate end-of-course assessment that satisfies Department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2pt;margin-top:2.1pt;width:485.2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" fillcolor="#dbe5f1 [660]" strokeweight="3.25pt">
                <v:stroke linestyle="thinThick"/>
                <v:textbox>
                  <w:txbxContent>
                    <w:p w:rsidR="00866143" w:rsidRPr="00AF6D0A" w:rsidRDefault="00866143" w:rsidP="008A1A47">
                      <w:pPr>
                        <w:rPr>
                          <w:color w:val="244061" w:themeColor="accent1" w:themeShade="80"/>
                        </w:rPr>
                      </w:pPr>
                      <w:r w:rsidRPr="00AF6D0A">
                        <w:rPr>
                          <w:b/>
                          <w:color w:val="244061" w:themeColor="accent1" w:themeShade="80"/>
                        </w:rPr>
                        <w:t>Section 603 CMR 44.03 (2) (a</w:t>
                      </w:r>
                      <w:r w:rsidRPr="00AF6D0A">
                        <w:rPr>
                          <w:color w:val="244061" w:themeColor="accent1" w:themeShade="80"/>
                        </w:rPr>
                        <w:t>)</w:t>
                      </w:r>
                    </w:p>
                    <w:p w:rsidR="00866143" w:rsidRDefault="00866143" w:rsidP="008A1A47">
                      <w:r w:rsidRPr="007A3746">
                        <w:t xml:space="preserve">PDPs may be awarded by registered providers to </w:t>
                      </w:r>
                      <w:r>
                        <w:t>licensed educators</w:t>
                      </w:r>
                      <w:r w:rsidRPr="007A3746">
                        <w:t xml:space="preserve"> who complete a professional development activity and demonstrate proficiency in the relevant subject area or skill through an appropriate end-of-course assessment that satisfies Department guidelines.</w:t>
                      </w:r>
                    </w:p>
                  </w:txbxContent>
                </v:textbox>
              </v:shape>
            </w:pict>
          </mc:Fallback>
        </mc:AlternateContent>
      </w:r>
    </w:p>
    <w:p w:rsidR="008A1A47" w:rsidRDefault="008A1A47" w:rsidP="008A1A47">
      <w:pPr>
        <w:rPr>
          <w:b/>
          <w:color w:val="244061" w:themeColor="accent1" w:themeShade="80"/>
          <w:sz w:val="24"/>
          <w:szCs w:val="24"/>
        </w:rPr>
      </w:pPr>
    </w:p>
    <w:p w:rsidR="008A1A47" w:rsidRDefault="008A1A47" w:rsidP="008A1A47">
      <w:pPr>
        <w:rPr>
          <w:b/>
          <w:color w:val="244061" w:themeColor="accent1" w:themeShade="80"/>
          <w:sz w:val="24"/>
          <w:szCs w:val="24"/>
        </w:rPr>
      </w:pPr>
    </w:p>
    <w:p w:rsidR="008A1A47" w:rsidRDefault="008A1A47" w:rsidP="008A1A47">
      <w:pPr>
        <w:rPr>
          <w:b/>
          <w:color w:val="244061" w:themeColor="accent1" w:themeShade="80"/>
          <w:sz w:val="24"/>
          <w:szCs w:val="24"/>
        </w:rPr>
      </w:pPr>
    </w:p>
    <w:p w:rsidR="008A1A47" w:rsidRDefault="008A1A47" w:rsidP="008A1A47">
      <w:pPr>
        <w:rPr>
          <w:b/>
          <w:color w:val="244061" w:themeColor="accent1" w:themeShade="80"/>
          <w:sz w:val="24"/>
          <w:szCs w:val="24"/>
        </w:rPr>
      </w:pPr>
    </w:p>
    <w:p w:rsidR="008A1A47" w:rsidRDefault="008A1A47" w:rsidP="008A1A47">
      <w:pPr>
        <w:spacing w:before="240"/>
      </w:pPr>
      <w:r w:rsidRPr="001F4BB4">
        <w:t xml:space="preserve">Registered </w:t>
      </w:r>
      <w:r>
        <w:t>PD P</w:t>
      </w:r>
      <w:r w:rsidRPr="001F4BB4">
        <w:t>roviders may award 1 PDP per clock hour for professional development activities</w:t>
      </w:r>
      <w:r>
        <w:t xml:space="preserve"> </w:t>
      </w:r>
      <w:r w:rsidRPr="001F4BB4">
        <w:t>that strengthen educators’ content</w:t>
      </w:r>
      <w:r>
        <w:t xml:space="preserve"> knowledge </w:t>
      </w:r>
      <w:r w:rsidRPr="001F4BB4">
        <w:t xml:space="preserve">and/or professional skills. </w:t>
      </w:r>
      <w:r w:rsidRPr="009C11BF">
        <w:t xml:space="preserve">All end-of-course assessments </w:t>
      </w:r>
      <w:r w:rsidR="00B115AE" w:rsidRPr="009C11BF">
        <w:t xml:space="preserve">must </w:t>
      </w:r>
      <w:r w:rsidR="00B115AE">
        <w:t>total</w:t>
      </w:r>
      <w:r w:rsidR="00E06FD5" w:rsidRPr="009C11BF">
        <w:t xml:space="preserve"> </w:t>
      </w:r>
      <w:r w:rsidRPr="009C11BF">
        <w:t>at least 10 hours of professional development on a given topic.</w:t>
      </w:r>
      <w:r>
        <w:t xml:space="preserve"> </w:t>
      </w:r>
      <w:r w:rsidRPr="001F4BB4">
        <w:t>In most instances, this will mean an observable demonstration of learning that could include a written product or other documentable</w:t>
      </w:r>
      <w:r>
        <w:t xml:space="preserve"> </w:t>
      </w:r>
      <w:r w:rsidRPr="001F4BB4">
        <w:t>product.</w:t>
      </w:r>
    </w:p>
    <w:p w:rsidR="008A1A47" w:rsidRDefault="008A1A47" w:rsidP="008A1A47"/>
    <w:p w:rsidR="008A1A47" w:rsidRDefault="008A1A47" w:rsidP="008A1A47">
      <w:r>
        <w:rPr>
          <w:b/>
          <w:color w:val="244061" w:themeColor="accent1" w:themeShade="80"/>
          <w:sz w:val="24"/>
          <w:szCs w:val="24"/>
        </w:rPr>
        <w:t>Documentation and Record Keeping</w:t>
      </w:r>
      <w:r w:rsidRPr="00D403CE">
        <w:rPr>
          <w:b/>
          <w:color w:val="244061" w:themeColor="accent1" w:themeShade="80"/>
          <w:sz w:val="24"/>
          <w:szCs w:val="24"/>
        </w:rPr>
        <w:t>:</w:t>
      </w:r>
    </w:p>
    <w:p w:rsidR="008A1A47" w:rsidRPr="00EB1CF1" w:rsidRDefault="008A1A47" w:rsidP="008A1A47">
      <w:pPr>
        <w:pStyle w:val="Default"/>
        <w:rPr>
          <w:rFonts w:asciiTheme="minorHAnsi" w:hAnsiTheme="minorHAnsi"/>
          <w:sz w:val="22"/>
          <w:szCs w:val="22"/>
        </w:rPr>
      </w:pPr>
      <w:r w:rsidRPr="00721727">
        <w:rPr>
          <w:rFonts w:asciiTheme="minorHAnsi" w:hAnsiTheme="minorHAnsi"/>
          <w:sz w:val="22"/>
          <w:szCs w:val="22"/>
        </w:rPr>
        <w:t xml:space="preserve">Professional Development Providers must develop a system of accountability that addresses policies regarding attendance, end-of-course assessment, issuance of Certificates of Completion, and other related matters. Providers have the authority to employ other educators, consultants, trainers, or others to provide professional development activities for educators. These “subcontractors” do not need to be approved by the Department of </w:t>
      </w:r>
      <w:r w:rsidR="009C215F">
        <w:rPr>
          <w:rFonts w:asciiTheme="minorHAnsi" w:hAnsiTheme="minorHAnsi"/>
          <w:sz w:val="22"/>
          <w:szCs w:val="22"/>
        </w:rPr>
        <w:t xml:space="preserve">Elementary and Secondary </w:t>
      </w:r>
      <w:r w:rsidRPr="00721727">
        <w:rPr>
          <w:rFonts w:asciiTheme="minorHAnsi" w:hAnsiTheme="minorHAnsi"/>
          <w:sz w:val="22"/>
          <w:szCs w:val="22"/>
        </w:rPr>
        <w:t xml:space="preserve">Education, nor do they need to become registered Professional Development Providers. The Department </w:t>
      </w:r>
      <w:r w:rsidRPr="00EB1CF1">
        <w:rPr>
          <w:rFonts w:asciiTheme="minorHAnsi" w:hAnsiTheme="minorHAnsi"/>
          <w:sz w:val="22"/>
          <w:szCs w:val="22"/>
        </w:rPr>
        <w:t xml:space="preserve">expects providers to uphold and maintain standards of quality in their selection of “subcontractors.” </w:t>
      </w:r>
    </w:p>
    <w:p w:rsidR="008A1A47" w:rsidRPr="00EB1CF1" w:rsidRDefault="008A1A47" w:rsidP="008A1A47">
      <w:pPr>
        <w:pStyle w:val="Default"/>
        <w:rPr>
          <w:rFonts w:asciiTheme="minorHAnsi" w:hAnsiTheme="minorHAnsi"/>
          <w:sz w:val="22"/>
          <w:szCs w:val="22"/>
        </w:rPr>
      </w:pPr>
    </w:p>
    <w:p w:rsidR="008A1A47" w:rsidRPr="00EB1CF1" w:rsidRDefault="008A1A47" w:rsidP="008A1A47">
      <w:r w:rsidRPr="00EB1CF1">
        <w:t>Providers should keep records of PD content descriptions, attendance, assessments, participant evaluations, and certificates of completion for five years from the date of the professional development</w:t>
      </w:r>
      <w:r w:rsidR="00EB1CF1" w:rsidRPr="00EB1CF1">
        <w:t xml:space="preserve"> activity</w:t>
      </w:r>
      <w:r w:rsidRPr="00EB1CF1">
        <w:t>. (</w:t>
      </w:r>
      <w:r w:rsidRPr="00275DAD">
        <w:rPr>
          <w:b/>
          <w:color w:val="244061" w:themeColor="accent1" w:themeShade="80"/>
        </w:rPr>
        <w:t>Note:</w:t>
      </w:r>
      <w:r w:rsidRPr="00EB1CF1">
        <w:t xml:space="preserve"> School districts and collaboratives may use electronic PD management software that provides an educator with a summary of their PDPs for the entire year.)</w:t>
      </w:r>
    </w:p>
    <w:p w:rsidR="008A1A47" w:rsidRPr="002E7D4D" w:rsidRDefault="008A1A47" w:rsidP="008A1A47"/>
    <w:p w:rsidR="008A1A47" w:rsidRDefault="008A1A47" w:rsidP="008A1A47">
      <w:r w:rsidRPr="00386FF3">
        <w:rPr>
          <w:b/>
          <w:color w:val="244061" w:themeColor="accent1" w:themeShade="80"/>
        </w:rPr>
        <w:t>NOTE:</w:t>
      </w:r>
      <w:r>
        <w:t xml:space="preserve"> Educators may use the </w:t>
      </w:r>
      <w:hyperlink r:id="rId82" w:history="1">
        <w:r w:rsidRPr="009C215F">
          <w:rPr>
            <w:rStyle w:val="Hyperlink"/>
          </w:rPr>
          <w:t>PD website</w:t>
        </w:r>
      </w:hyperlink>
      <w:r>
        <w:t xml:space="preserve"> to search for a registered Provider. If you are unsure </w:t>
      </w:r>
      <w:r w:rsidR="002B5730">
        <w:t xml:space="preserve">whether </w:t>
      </w:r>
      <w:r>
        <w:t xml:space="preserve">a Provider (other than a school district, </w:t>
      </w:r>
      <w:r w:rsidR="001E7ED3">
        <w:t>e</w:t>
      </w:r>
      <w:r>
        <w:t>ducation</w:t>
      </w:r>
      <w:r w:rsidR="001E7ED3">
        <w:t>al</w:t>
      </w:r>
      <w:r>
        <w:t xml:space="preserve"> </w:t>
      </w:r>
      <w:r w:rsidR="001E7ED3">
        <w:t>c</w:t>
      </w:r>
      <w:r>
        <w:t xml:space="preserve">ollaborative, and </w:t>
      </w:r>
      <w:r w:rsidR="00EB1CF1">
        <w:t>Institution of Higher Education (</w:t>
      </w:r>
      <w:r>
        <w:t>IHE</w:t>
      </w:r>
      <w:r w:rsidR="00EB1CF1">
        <w:t>)</w:t>
      </w:r>
      <w:r>
        <w:t xml:space="preserve"> who offer</w:t>
      </w:r>
      <w:r w:rsidR="001E7ED3">
        <w:t>s</w:t>
      </w:r>
      <w:r>
        <w:t xml:space="preserve"> credits) is registered with the Department, you may find this helpful tool as a way to locate the Provider by simply clicking on the “Search” button. Educators may learn if their content area and grade level(s) is offered in a given organization. The site also provide</w:t>
      </w:r>
      <w:r w:rsidR="001E7ED3">
        <w:t>s</w:t>
      </w:r>
      <w:r>
        <w:t xml:space="preserve"> a brief description of the training, target audience, and the regions that are served for those organizations that are registered with Department. Learn more at: </w:t>
      </w:r>
      <w:hyperlink r:id="rId83" w:history="1">
        <w:r>
          <w:rPr>
            <w:rStyle w:val="Hyperlink"/>
          </w:rPr>
          <w:t>www.doe.mass.edu/pd/search/</w:t>
        </w:r>
      </w:hyperlink>
      <w:r w:rsidR="00EB1CF1">
        <w:t>.</w:t>
      </w:r>
    </w:p>
    <w:p w:rsidR="008A1A47" w:rsidRDefault="008A1A47" w:rsidP="008A1A47"/>
    <w:p w:rsidR="008A1A47" w:rsidRPr="00E5203C" w:rsidRDefault="008A1A47" w:rsidP="008A1A47"/>
    <w:p w:rsidR="00694E97" w:rsidRDefault="007C578A" w:rsidP="001C3AD0">
      <w:r>
        <w:rPr>
          <w:noProof/>
        </w:rPr>
        <w:drawing>
          <wp:anchor distT="0" distB="0" distL="114300" distR="114300" simplePos="0" relativeHeight="251771904" behindDoc="0" locked="0" layoutInCell="1" allowOverlap="1">
            <wp:simplePos x="0" y="0"/>
            <wp:positionH relativeFrom="column">
              <wp:posOffset>2207895</wp:posOffset>
            </wp:positionH>
            <wp:positionV relativeFrom="paragraph">
              <wp:posOffset>62230</wp:posOffset>
            </wp:positionV>
            <wp:extent cx="1943100" cy="1314450"/>
            <wp:effectExtent l="304800" t="228600" r="266700" b="190500"/>
            <wp:wrapSquare wrapText="bothSides"/>
            <wp:docPr id="2" name="Picture 5" descr="Teacher with students at 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harepoint.doemass.org/ese/webteam/Stock%20Art/Creatas%20At%20School%20-%20Kids/003629CL.jpg"/>
                    <pic:cNvPicPr>
                      <a:picLocks noChangeAspect="1" noChangeArrowheads="1"/>
                    </pic:cNvPicPr>
                  </pic:nvPicPr>
                  <pic:blipFill>
                    <a:blip r:embed="rId84" cstate="print"/>
                    <a:srcRect/>
                    <a:stretch>
                      <a:fillRect/>
                    </a:stretch>
                  </pic:blipFill>
                  <pic:spPr bwMode="auto">
                    <a:xfrm>
                      <a:off x="0" y="0"/>
                      <a:ext cx="1943100" cy="13144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694E97" w:rsidRDefault="00694E97" w:rsidP="001C3AD0"/>
    <w:p w:rsidR="00694E97" w:rsidRDefault="00694E97" w:rsidP="006D7B32">
      <w:pPr>
        <w:spacing w:after="240"/>
        <w:ind w:left="5040"/>
        <w:rPr>
          <w:rFonts w:ascii="Times New Roman" w:eastAsia="Times New Roman" w:hAnsi="Times New Roman" w:cs="Times New Roman"/>
          <w:sz w:val="16"/>
          <w:szCs w:val="16"/>
        </w:rPr>
      </w:pPr>
    </w:p>
    <w:p w:rsidR="00694E97" w:rsidRDefault="00694E97" w:rsidP="006D7B32">
      <w:pPr>
        <w:spacing w:after="240"/>
        <w:ind w:left="5040"/>
        <w:rPr>
          <w:rFonts w:ascii="Times New Roman" w:eastAsia="Times New Roman" w:hAnsi="Times New Roman" w:cs="Times New Roman"/>
          <w:sz w:val="16"/>
          <w:szCs w:val="16"/>
        </w:rPr>
      </w:pPr>
    </w:p>
    <w:p w:rsidR="00EB1CF1" w:rsidRDefault="00EB1CF1" w:rsidP="008A1A47">
      <w:pPr>
        <w:pStyle w:val="Heading1"/>
        <w:pBdr>
          <w:top w:val="single" w:sz="18" w:space="1" w:color="244061" w:themeColor="accent1" w:themeShade="80"/>
          <w:bottom w:val="single" w:sz="18" w:space="1" w:color="244061" w:themeColor="accent1" w:themeShade="80"/>
        </w:pBdr>
        <w:rPr>
          <w:color w:val="244061" w:themeColor="accent1" w:themeShade="80"/>
        </w:rPr>
        <w:sectPr w:rsidR="00EB1CF1" w:rsidSect="005876C8">
          <w:pgSz w:w="12240" w:h="15840"/>
          <w:pgMar w:top="1008" w:right="1008" w:bottom="1008" w:left="1008" w:header="432" w:footer="432" w:gutter="0"/>
          <w:cols w:space="720"/>
          <w:docGrid w:linePitch="299"/>
        </w:sectPr>
      </w:pPr>
    </w:p>
    <w:p w:rsidR="008A1A47" w:rsidRPr="004F2243" w:rsidRDefault="006638FE" w:rsidP="008A1A47">
      <w:pPr>
        <w:pStyle w:val="Heading1"/>
        <w:pBdr>
          <w:top w:val="single" w:sz="18" w:space="1" w:color="244061" w:themeColor="accent1" w:themeShade="80"/>
          <w:bottom w:val="single" w:sz="18" w:space="1" w:color="244061" w:themeColor="accent1" w:themeShade="80"/>
        </w:pBdr>
        <w:rPr>
          <w:color w:val="244061" w:themeColor="accent1" w:themeShade="80"/>
          <w:szCs w:val="28"/>
        </w:rPr>
      </w:pPr>
      <w:bookmarkStart w:id="19" w:name="_Toc498612962"/>
      <w:r w:rsidRPr="00C37AE3">
        <w:rPr>
          <w:color w:val="244061" w:themeColor="accent1" w:themeShade="80"/>
        </w:rPr>
        <w:lastRenderedPageBreak/>
        <w:t xml:space="preserve">Appendix </w:t>
      </w:r>
      <w:r>
        <w:rPr>
          <w:color w:val="244061" w:themeColor="accent1" w:themeShade="80"/>
        </w:rPr>
        <w:t>A</w:t>
      </w:r>
      <w:r w:rsidRPr="00C37AE3">
        <w:rPr>
          <w:color w:val="244061" w:themeColor="accent1" w:themeShade="80"/>
        </w:rPr>
        <w:t>:</w:t>
      </w:r>
      <w:r>
        <w:rPr>
          <w:color w:val="244061" w:themeColor="accent1" w:themeShade="80"/>
        </w:rPr>
        <w:t xml:space="preserve"> </w:t>
      </w:r>
      <w:r w:rsidR="008A1A47" w:rsidRPr="004F2243">
        <w:rPr>
          <w:color w:val="244061" w:themeColor="accent1" w:themeShade="80"/>
          <w:szCs w:val="28"/>
        </w:rPr>
        <w:t>Distribution of Professional Development Points (PDPs)</w:t>
      </w:r>
      <w:bookmarkEnd w:id="19"/>
    </w:p>
    <w:p w:rsidR="008A1A47" w:rsidRPr="001F4BB4" w:rsidRDefault="008A1A47" w:rsidP="00AF6D0A">
      <w:pPr>
        <w:spacing w:before="240"/>
      </w:pPr>
      <w:r>
        <w:t>As part of the License Renewal process, e</w:t>
      </w:r>
      <w:r w:rsidRPr="001F4BB4">
        <w:t>ach educator</w:t>
      </w:r>
      <w:r>
        <w:t xml:space="preserve"> (whether employed or not employed under their </w:t>
      </w:r>
      <w:r w:rsidR="008B2E7D">
        <w:t>Professional level license</w:t>
      </w:r>
      <w:r>
        <w:t>)</w:t>
      </w:r>
      <w:r w:rsidRPr="001F4BB4">
        <w:t xml:space="preserve"> will develop an Individual Professional Development Plan</w:t>
      </w:r>
      <w:r w:rsidR="004A4C12">
        <w:t xml:space="preserve"> or </w:t>
      </w:r>
      <w:r>
        <w:t>Educator Plan</w:t>
      </w:r>
      <w:r w:rsidR="0055690F">
        <w:t xml:space="preserve"> (or use their educator plan in combination with their Individual Professional Devleopment Plan),</w:t>
      </w:r>
      <w:r w:rsidRPr="001F4BB4">
        <w:t xml:space="preserve"> that describes eligib</w:t>
      </w:r>
      <w:r w:rsidR="004A4C12">
        <w:t xml:space="preserve">le activities that will lead or apply to </w:t>
      </w:r>
      <w:r>
        <w:t>license renewal</w:t>
      </w:r>
      <w:r w:rsidRPr="001F4BB4">
        <w:t xml:space="preserve"> withi</w:t>
      </w:r>
      <w:r>
        <w:t xml:space="preserve">n a given </w:t>
      </w:r>
      <w:r w:rsidR="00992792">
        <w:t>five-year</w:t>
      </w:r>
      <w:r>
        <w:t xml:space="preserve"> cycle. The P</w:t>
      </w:r>
      <w:r w:rsidRPr="001F4BB4">
        <w:t>lan must focus on goals that strengthen content</w:t>
      </w:r>
      <w:r>
        <w:t xml:space="preserve"> knowledge </w:t>
      </w:r>
      <w:r w:rsidRPr="001F4BB4">
        <w:t>and professional skills t</w:t>
      </w:r>
      <w:r>
        <w:t xml:space="preserve">hat lead to </w:t>
      </w:r>
      <w:r w:rsidRPr="001F4BB4">
        <w:t>improve</w:t>
      </w:r>
      <w:r>
        <w:t>d</w:t>
      </w:r>
      <w:r w:rsidRPr="001F4BB4">
        <w:t xml:space="preserve"> student learning.</w:t>
      </w:r>
    </w:p>
    <w:tbl>
      <w:tblPr>
        <w:tblStyle w:val="TableGrid"/>
        <w:tblW w:w="10350" w:type="dxa"/>
        <w:tblInd w:w="18"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7554"/>
        <w:gridCol w:w="2796"/>
      </w:tblGrid>
      <w:tr w:rsidR="00BB22EE" w:rsidRPr="00F977DE" w:rsidTr="008B37AC">
        <w:trPr>
          <w:trHeight w:val="711"/>
        </w:trPr>
        <w:tc>
          <w:tcPr>
            <w:tcW w:w="10350" w:type="dxa"/>
            <w:gridSpan w:val="2"/>
            <w:tcBorders>
              <w:top w:val="nil"/>
              <w:bottom w:val="nil"/>
            </w:tcBorders>
            <w:shd w:val="clear" w:color="auto" w:fill="FFFFFF" w:themeFill="background1"/>
            <w:vAlign w:val="bottom"/>
          </w:tcPr>
          <w:p w:rsidR="00246101" w:rsidRDefault="006E04C6">
            <w:pPr>
              <w:pStyle w:val="NormalWeb"/>
              <w:spacing w:before="0" w:beforeAutospacing="0" w:after="0" w:afterAutospacing="0"/>
              <w:rPr>
                <w:rFonts w:asciiTheme="minorHAnsi" w:hAnsiTheme="minorHAnsi" w:cs="Times New Roman"/>
                <w:b/>
                <w:color w:val="244061" w:themeColor="accent1" w:themeShade="80"/>
                <w:sz w:val="22"/>
                <w:szCs w:val="22"/>
              </w:rPr>
            </w:pPr>
            <w:r>
              <w:rPr>
                <w:rFonts w:asciiTheme="minorHAnsi" w:hAnsiTheme="minorHAnsi" w:cs="Times New Roman"/>
                <w:b/>
                <w:color w:val="244061" w:themeColor="accent1" w:themeShade="80"/>
                <w:sz w:val="22"/>
                <w:szCs w:val="22"/>
              </w:rPr>
              <w:t xml:space="preserve"> </w:t>
            </w:r>
          </w:p>
          <w:p w:rsidR="009848EF" w:rsidRDefault="008B37AC">
            <w:pPr>
              <w:pStyle w:val="NormalWeb"/>
              <w:spacing w:before="0" w:beforeAutospacing="0" w:after="0" w:afterAutospacing="0"/>
              <w:rPr>
                <w:rFonts w:asciiTheme="minorHAnsi" w:hAnsiTheme="minorHAnsi" w:cs="Times New Roman"/>
                <w:b/>
                <w:bCs/>
                <w:color w:val="244061" w:themeColor="accent1" w:themeShade="80"/>
                <w:sz w:val="22"/>
                <w:szCs w:val="22"/>
              </w:rPr>
            </w:pPr>
            <w:r w:rsidRPr="004E2529">
              <w:rPr>
                <w:rFonts w:asciiTheme="minorHAnsi" w:hAnsiTheme="minorHAnsi" w:cs="Times New Roman"/>
                <w:b/>
                <w:color w:val="244061" w:themeColor="accent1" w:themeShade="80"/>
                <w:sz w:val="22"/>
                <w:szCs w:val="22"/>
              </w:rPr>
              <w:t xml:space="preserve">A </w:t>
            </w:r>
            <w:r w:rsidR="006E04C6">
              <w:rPr>
                <w:rFonts w:asciiTheme="minorHAnsi" w:hAnsiTheme="minorHAnsi" w:cs="Times New Roman"/>
                <w:b/>
                <w:color w:val="244061" w:themeColor="accent1" w:themeShade="80"/>
                <w:sz w:val="22"/>
                <w:szCs w:val="22"/>
              </w:rPr>
              <w:t xml:space="preserve">minimum of </w:t>
            </w:r>
            <w:r w:rsidRPr="004E2529">
              <w:rPr>
                <w:rFonts w:asciiTheme="minorHAnsi" w:hAnsiTheme="minorHAnsi" w:cs="Times New Roman"/>
                <w:b/>
                <w:color w:val="244061" w:themeColor="accent1" w:themeShade="80"/>
                <w:sz w:val="22"/>
                <w:szCs w:val="22"/>
              </w:rPr>
              <w:t>150 PDPs</w:t>
            </w:r>
            <w:r w:rsidR="00EF5757">
              <w:rPr>
                <w:rFonts w:asciiTheme="minorHAnsi" w:hAnsiTheme="minorHAnsi" w:cs="Times New Roman"/>
                <w:b/>
                <w:color w:val="244061" w:themeColor="accent1" w:themeShade="80"/>
                <w:sz w:val="22"/>
                <w:szCs w:val="22"/>
              </w:rPr>
              <w:t xml:space="preserve"> is req</w:t>
            </w:r>
            <w:r w:rsidR="00E316B0">
              <w:rPr>
                <w:rFonts w:asciiTheme="minorHAnsi" w:hAnsiTheme="minorHAnsi" w:cs="Times New Roman"/>
                <w:b/>
                <w:color w:val="244061" w:themeColor="accent1" w:themeShade="80"/>
                <w:sz w:val="22"/>
                <w:szCs w:val="22"/>
              </w:rPr>
              <w:t>uired to renew a Primary area li</w:t>
            </w:r>
            <w:r w:rsidR="00EF5757">
              <w:rPr>
                <w:rFonts w:asciiTheme="minorHAnsi" w:hAnsiTheme="minorHAnsi" w:cs="Times New Roman"/>
                <w:b/>
                <w:color w:val="244061" w:themeColor="accent1" w:themeShade="80"/>
                <w:sz w:val="22"/>
                <w:szCs w:val="22"/>
              </w:rPr>
              <w:t xml:space="preserve">cense, or a </w:t>
            </w:r>
            <w:r w:rsidR="00BB22EE" w:rsidRPr="00BB22EE">
              <w:rPr>
                <w:rFonts w:asciiTheme="minorHAnsi" w:hAnsiTheme="minorHAnsi" w:cs="Times New Roman"/>
                <w:b/>
                <w:bCs/>
                <w:color w:val="244061" w:themeColor="accent1" w:themeShade="80"/>
                <w:sz w:val="22"/>
                <w:szCs w:val="22"/>
              </w:rPr>
              <w:t xml:space="preserve">Primary area license that has been deemed </w:t>
            </w:r>
            <w:r w:rsidR="00BB22EE" w:rsidRPr="008B37AC">
              <w:rPr>
                <w:rFonts w:asciiTheme="minorHAnsi" w:hAnsiTheme="minorHAnsi" w:cs="Times New Roman"/>
                <w:b/>
                <w:bCs/>
                <w:color w:val="244061" w:themeColor="accent1" w:themeShade="80"/>
                <w:sz w:val="22"/>
                <w:szCs w:val="22"/>
                <w:u w:val="single"/>
              </w:rPr>
              <w:t>Inactive or Invalid</w:t>
            </w:r>
            <w:r w:rsidR="00EF5757">
              <w:rPr>
                <w:rFonts w:asciiTheme="minorHAnsi" w:hAnsiTheme="minorHAnsi" w:cs="Times New Roman"/>
                <w:b/>
                <w:bCs/>
                <w:color w:val="244061" w:themeColor="accent1" w:themeShade="80"/>
                <w:sz w:val="22"/>
                <w:szCs w:val="22"/>
                <w:u w:val="single"/>
              </w:rPr>
              <w:t>.</w:t>
            </w:r>
            <w:r w:rsidR="00BB22EE" w:rsidRPr="00BB22EE">
              <w:rPr>
                <w:rFonts w:asciiTheme="minorHAnsi" w:hAnsiTheme="minorHAnsi" w:cs="Times New Roman"/>
                <w:b/>
                <w:bCs/>
                <w:color w:val="244061" w:themeColor="accent1" w:themeShade="80"/>
                <w:sz w:val="22"/>
                <w:szCs w:val="22"/>
              </w:rPr>
              <w:t xml:space="preserve"> </w:t>
            </w:r>
          </w:p>
          <w:p w:rsidR="009848EF" w:rsidRDefault="009848EF">
            <w:pPr>
              <w:pStyle w:val="NormalWeb"/>
              <w:spacing w:before="0" w:beforeAutospacing="0" w:after="0" w:afterAutospacing="0"/>
              <w:rPr>
                <w:rFonts w:asciiTheme="minorHAnsi" w:hAnsiTheme="minorHAnsi" w:cs="Times New Roman"/>
                <w:b/>
                <w:bCs/>
                <w:color w:val="244061" w:themeColor="accent1" w:themeShade="80"/>
                <w:sz w:val="22"/>
                <w:szCs w:val="22"/>
              </w:rPr>
            </w:pPr>
          </w:p>
          <w:p w:rsidR="00246101" w:rsidRDefault="0050601D">
            <w:pPr>
              <w:pStyle w:val="NormalWeb"/>
              <w:spacing w:before="0" w:beforeAutospacing="0" w:after="0" w:afterAutospacing="0"/>
              <w:rPr>
                <w:rFonts w:asciiTheme="minorHAnsi" w:hAnsiTheme="minorHAnsi" w:cs="Times New Roman"/>
                <w:b/>
                <w:bCs/>
                <w:noProof/>
                <w:color w:val="000000"/>
                <w:sz w:val="22"/>
                <w:szCs w:val="22"/>
              </w:rPr>
            </w:pPr>
            <w:r>
              <w:rPr>
                <w:rFonts w:asciiTheme="minorHAnsi" w:hAnsiTheme="minorHAnsi" w:cs="Times New Roman"/>
                <w:b/>
                <w:bCs/>
                <w:color w:val="244061" w:themeColor="accent1" w:themeShade="80"/>
                <w:sz w:val="22"/>
                <w:szCs w:val="22"/>
              </w:rPr>
              <w:t>Effective July 28, 2017, the new distribution of PDPs is as follows:</w:t>
            </w:r>
          </w:p>
        </w:tc>
      </w:tr>
      <w:tr w:rsidR="00BB22EE" w:rsidRPr="00F977DE" w:rsidTr="008B37AC">
        <w:trPr>
          <w:trHeight w:val="2880"/>
        </w:trPr>
        <w:tc>
          <w:tcPr>
            <w:tcW w:w="7554" w:type="dxa"/>
            <w:tcBorders>
              <w:top w:val="nil"/>
              <w:bottom w:val="nil"/>
            </w:tcBorders>
            <w:shd w:val="clear" w:color="auto" w:fill="FFFFFF" w:themeFill="background1"/>
          </w:tcPr>
          <w:p w:rsidR="00110154" w:rsidRPr="00EE6BCF" w:rsidRDefault="0055209E" w:rsidP="00190909">
            <w:pPr>
              <w:pStyle w:val="ListParagraph"/>
              <w:numPr>
                <w:ilvl w:val="0"/>
                <w:numId w:val="17"/>
              </w:numPr>
              <w:autoSpaceDE w:val="0"/>
              <w:autoSpaceDN w:val="0"/>
              <w:adjustRightInd w:val="0"/>
              <w:ind w:left="522"/>
              <w:outlineLvl w:val="3"/>
              <w:rPr>
                <w:rFonts w:ascii="Calibri" w:hAnsi="Calibri" w:cs="Calibri"/>
                <w:color w:val="000000"/>
              </w:rPr>
            </w:pPr>
            <w:r w:rsidRPr="00EE6BCF">
              <w:rPr>
                <w:rFonts w:ascii="Calibri" w:hAnsi="Calibri" w:cs="Calibri"/>
                <w:color w:val="000000"/>
              </w:rPr>
              <w:t>At least 15 PDPs in content (subject matter knowledge)</w:t>
            </w:r>
          </w:p>
          <w:p w:rsidR="00110154" w:rsidRPr="00EE6BCF" w:rsidRDefault="0055209E" w:rsidP="00190909">
            <w:pPr>
              <w:pStyle w:val="ListParagraph"/>
              <w:numPr>
                <w:ilvl w:val="0"/>
                <w:numId w:val="17"/>
              </w:numPr>
              <w:autoSpaceDE w:val="0"/>
              <w:autoSpaceDN w:val="0"/>
              <w:adjustRightInd w:val="0"/>
              <w:ind w:left="522"/>
              <w:outlineLvl w:val="3"/>
              <w:rPr>
                <w:rFonts w:ascii="Calibri" w:hAnsi="Calibri" w:cs="Calibri"/>
                <w:color w:val="000000"/>
              </w:rPr>
            </w:pPr>
            <w:r w:rsidRPr="00EE6BCF">
              <w:rPr>
                <w:rFonts w:ascii="Calibri" w:hAnsi="Calibri" w:cs="Calibri"/>
                <w:color w:val="000000"/>
              </w:rPr>
              <w:t>At least 15 PDPs in pedagogy (professional skills and knowledge)</w:t>
            </w:r>
          </w:p>
          <w:p w:rsidR="00110154" w:rsidRPr="00EE6BCF" w:rsidRDefault="0055209E" w:rsidP="00190909">
            <w:pPr>
              <w:pStyle w:val="ListParagraph"/>
              <w:numPr>
                <w:ilvl w:val="0"/>
                <w:numId w:val="17"/>
              </w:numPr>
              <w:autoSpaceDE w:val="0"/>
              <w:autoSpaceDN w:val="0"/>
              <w:adjustRightInd w:val="0"/>
              <w:ind w:left="522"/>
              <w:outlineLvl w:val="3"/>
              <w:rPr>
                <w:rFonts w:ascii="Calibri" w:hAnsi="Calibri" w:cs="Calibri"/>
                <w:color w:val="000000"/>
              </w:rPr>
            </w:pPr>
            <w:r w:rsidRPr="00EE6BCF">
              <w:rPr>
                <w:rFonts w:ascii="Calibri" w:hAnsi="Calibri" w:cs="Calibri"/>
                <w:color w:val="000000"/>
              </w:rPr>
              <w:t>At least 15 PDPs related to Sheltered English Immersion (SEI) or English as a Second Language (ESL)</w:t>
            </w:r>
          </w:p>
          <w:p w:rsidR="00110154" w:rsidRPr="00EE6BCF" w:rsidRDefault="0055209E" w:rsidP="00190909">
            <w:pPr>
              <w:pStyle w:val="ListParagraph"/>
              <w:numPr>
                <w:ilvl w:val="0"/>
                <w:numId w:val="17"/>
              </w:numPr>
              <w:autoSpaceDE w:val="0"/>
              <w:autoSpaceDN w:val="0"/>
              <w:adjustRightInd w:val="0"/>
              <w:ind w:left="522"/>
              <w:outlineLvl w:val="3"/>
              <w:rPr>
                <w:rFonts w:ascii="Calibri" w:hAnsi="Calibri" w:cs="Calibri"/>
                <w:color w:val="000000"/>
              </w:rPr>
            </w:pPr>
            <w:r w:rsidRPr="00EE6BCF">
              <w:rPr>
                <w:rFonts w:ascii="Calibri" w:hAnsi="Calibri" w:cs="Calibri"/>
                <w:color w:val="000000"/>
              </w:rPr>
              <w:t>At least 15 PDPs related to training in strategies for effective schooling for students with disabilities</w:t>
            </w:r>
            <w:r w:rsidR="00EE6BCF">
              <w:rPr>
                <w:rFonts w:ascii="Calibri" w:hAnsi="Calibri" w:cs="Calibri"/>
                <w:color w:val="000000"/>
              </w:rPr>
              <w:t xml:space="preserve"> </w:t>
            </w:r>
            <w:r w:rsidRPr="00EE6BCF">
              <w:rPr>
                <w:rFonts w:ascii="Calibri" w:hAnsi="Calibri" w:cs="Calibri"/>
                <w:color w:val="000000"/>
              </w:rPr>
              <w:t>and the instruction of students with diverse learning styles</w:t>
            </w:r>
          </w:p>
          <w:p w:rsidR="00E95BA1" w:rsidRPr="00EE6BCF" w:rsidRDefault="0055209E" w:rsidP="00190909">
            <w:pPr>
              <w:pStyle w:val="ListParagraph"/>
              <w:numPr>
                <w:ilvl w:val="0"/>
                <w:numId w:val="17"/>
              </w:numPr>
              <w:autoSpaceDE w:val="0"/>
              <w:autoSpaceDN w:val="0"/>
              <w:adjustRightInd w:val="0"/>
              <w:ind w:left="522"/>
              <w:outlineLvl w:val="3"/>
              <w:rPr>
                <w:rFonts w:cs="Times New Roman"/>
                <w:color w:val="000000"/>
              </w:rPr>
            </w:pPr>
            <w:r w:rsidRPr="00EE6BCF">
              <w:rPr>
                <w:rFonts w:ascii="Calibri" w:hAnsi="Calibri" w:cs="Calibri"/>
                <w:color w:val="000000"/>
              </w:rPr>
              <w:t>The remaining required 90 PDPs may be earned through any combination of “elective” activities that address other educational issues and topics that improve student learning, additional content, or pedagogy.</w:t>
            </w:r>
          </w:p>
        </w:tc>
        <w:tc>
          <w:tcPr>
            <w:tcW w:w="2796" w:type="dxa"/>
            <w:tcBorders>
              <w:top w:val="nil"/>
              <w:bottom w:val="nil"/>
            </w:tcBorders>
            <w:shd w:val="clear" w:color="auto" w:fill="FFFFFF" w:themeFill="background1"/>
          </w:tcPr>
          <w:p w:rsidR="00BB22EE" w:rsidRPr="00110154" w:rsidRDefault="005A2700" w:rsidP="00EF78C1">
            <w:pPr>
              <w:pStyle w:val="NormalWeb"/>
              <w:rPr>
                <w:rFonts w:asciiTheme="minorHAnsi" w:hAnsiTheme="minorHAnsi" w:cs="Times New Roman"/>
                <w:b/>
                <w:bCs/>
                <w:color w:val="000000"/>
                <w:sz w:val="22"/>
                <w:szCs w:val="22"/>
              </w:rPr>
            </w:pPr>
            <w:r>
              <w:rPr>
                <w:rFonts w:asciiTheme="minorHAnsi" w:hAnsiTheme="minorHAnsi" w:cs="Times New Roman"/>
                <w:b/>
                <w:bCs/>
                <w:noProof/>
                <w:color w:val="000000"/>
                <w:sz w:val="22"/>
                <w:szCs w:val="22"/>
              </w:rPr>
              <w:drawing>
                <wp:anchor distT="0" distB="0" distL="114300" distR="114300" simplePos="0" relativeHeight="251767808" behindDoc="0" locked="0" layoutInCell="1" allowOverlap="1">
                  <wp:simplePos x="0" y="0"/>
                  <wp:positionH relativeFrom="column">
                    <wp:posOffset>333375</wp:posOffset>
                  </wp:positionH>
                  <wp:positionV relativeFrom="paragraph">
                    <wp:posOffset>191135</wp:posOffset>
                  </wp:positionV>
                  <wp:extent cx="935990" cy="1409700"/>
                  <wp:effectExtent l="304800" t="171450" r="321310" b="133350"/>
                  <wp:wrapSquare wrapText="bothSides"/>
                  <wp:docPr id="29" name="Picture 7" descr="woman readin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0060A_jpg.jpg"/>
                          <pic:cNvPicPr/>
                        </pic:nvPicPr>
                        <pic:blipFill>
                          <a:blip r:embed="rId85" cstate="print"/>
                          <a:stretch>
                            <a:fillRect/>
                          </a:stretch>
                        </pic:blipFill>
                        <pic:spPr>
                          <a:xfrm>
                            <a:off x="0" y="0"/>
                            <a:ext cx="935990" cy="14097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tc>
      </w:tr>
      <w:tr w:rsidR="00EF78C1" w:rsidTr="008B37AC">
        <w:trPr>
          <w:trHeight w:val="2583"/>
        </w:trPr>
        <w:tc>
          <w:tcPr>
            <w:tcW w:w="10350" w:type="dxa"/>
            <w:gridSpan w:val="2"/>
            <w:tcBorders>
              <w:top w:val="nil"/>
              <w:bottom w:val="nil"/>
            </w:tcBorders>
            <w:shd w:val="clear" w:color="auto" w:fill="FFFFFF" w:themeFill="background1"/>
            <w:vAlign w:val="center"/>
          </w:tcPr>
          <w:p w:rsidR="00EF78C1" w:rsidRPr="00AF1997" w:rsidRDefault="00EF78C1" w:rsidP="00EF78C1">
            <w:pPr>
              <w:pStyle w:val="NormalWeb"/>
              <w:spacing w:before="0" w:beforeAutospacing="0" w:after="0" w:afterAutospacing="0"/>
              <w:rPr>
                <w:rFonts w:asciiTheme="minorHAnsi" w:hAnsiTheme="minorHAnsi" w:cs="Times New Roman"/>
                <w:b/>
                <w:color w:val="244061" w:themeColor="accent1" w:themeShade="80"/>
                <w:sz w:val="22"/>
                <w:szCs w:val="22"/>
              </w:rPr>
            </w:pPr>
            <w:r w:rsidRPr="00AF1997">
              <w:rPr>
                <w:rFonts w:asciiTheme="minorHAnsi" w:hAnsiTheme="minorHAnsi" w:cs="Times New Roman"/>
                <w:b/>
                <w:color w:val="244061" w:themeColor="accent1" w:themeShade="80"/>
                <w:sz w:val="22"/>
                <w:szCs w:val="22"/>
              </w:rPr>
              <w:t>A total of 30 PDPs is required to renew each Additional area license</w:t>
            </w:r>
            <w:r w:rsidR="00BB22EE">
              <w:rPr>
                <w:rFonts w:asciiTheme="minorHAnsi" w:hAnsiTheme="minorHAnsi" w:cs="Times New Roman"/>
                <w:b/>
                <w:color w:val="244061" w:themeColor="accent1" w:themeShade="80"/>
                <w:sz w:val="22"/>
                <w:szCs w:val="22"/>
              </w:rPr>
              <w:t xml:space="preserve">, as well as any Additional area license that has been deemed </w:t>
            </w:r>
            <w:r w:rsidR="00BB22EE" w:rsidRPr="00BB22EE">
              <w:rPr>
                <w:rFonts w:asciiTheme="minorHAnsi" w:hAnsiTheme="minorHAnsi" w:cs="Times New Roman"/>
                <w:b/>
                <w:color w:val="244061" w:themeColor="accent1" w:themeShade="80"/>
                <w:sz w:val="22"/>
                <w:szCs w:val="22"/>
                <w:u w:val="single"/>
              </w:rPr>
              <w:t>Inactive</w:t>
            </w:r>
            <w:r w:rsidRPr="00AF1997">
              <w:rPr>
                <w:rFonts w:asciiTheme="minorHAnsi" w:hAnsiTheme="minorHAnsi" w:cs="Times New Roman"/>
                <w:b/>
                <w:color w:val="244061" w:themeColor="accent1" w:themeShade="80"/>
                <w:sz w:val="22"/>
                <w:szCs w:val="22"/>
              </w:rPr>
              <w:t>:</w:t>
            </w:r>
          </w:p>
          <w:p w:rsidR="009B5DED" w:rsidRPr="00994E69" w:rsidRDefault="00E95BA1">
            <w:pPr>
              <w:rPr>
                <w:rFonts w:ascii="Calibri" w:hAnsi="Calibri" w:cs="Calibri"/>
                <w:color w:val="000000" w:themeColor="text1"/>
              </w:rPr>
            </w:pPr>
            <w:r w:rsidRPr="00E95BA1">
              <w:rPr>
                <w:rFonts w:ascii="Calibri" w:hAnsi="Calibri" w:cs="Calibri"/>
                <w:color w:val="000000" w:themeColor="text1"/>
              </w:rPr>
              <w:t>A minimum of 30 PDPs. Of the 30, at least 15 PDPs in content is required. The remaining 15 PDPs may be earned through either “elective” activities that address other educational issues and topics that improve student learning, additional content, or pedagogy.</w:t>
            </w:r>
          </w:p>
          <w:p w:rsidR="009B5DED" w:rsidRDefault="009B5DED">
            <w:pPr>
              <w:rPr>
                <w:rFonts w:ascii="Calibri" w:hAnsi="Calibri" w:cs="Calibri"/>
                <w:color w:val="FF0000"/>
              </w:rPr>
            </w:pPr>
          </w:p>
          <w:p w:rsidR="009B5DED" w:rsidRDefault="00AF1997">
            <w:pPr>
              <w:rPr>
                <w:rFonts w:cs="Times New Roman"/>
                <w:b/>
                <w:bCs/>
                <w:color w:val="244061" w:themeColor="accent1" w:themeShade="80"/>
              </w:rPr>
            </w:pPr>
            <w:r w:rsidRPr="00AF1997">
              <w:rPr>
                <w:rFonts w:cs="Times New Roman"/>
                <w:b/>
                <w:bCs/>
                <w:color w:val="244061" w:themeColor="accent1" w:themeShade="80"/>
              </w:rPr>
              <w:t>A total of 150 PDPs is required to renew each Additional area</w:t>
            </w:r>
            <w:r w:rsidR="0033446D" w:rsidRPr="00BB22EE">
              <w:rPr>
                <w:rFonts w:cs="Times New Roman"/>
                <w:b/>
                <w:bCs/>
                <w:color w:val="244061" w:themeColor="accent1" w:themeShade="80"/>
              </w:rPr>
              <w:t xml:space="preserve"> license</w:t>
            </w:r>
            <w:r w:rsidRPr="00AF1997">
              <w:rPr>
                <w:rFonts w:cs="Times New Roman"/>
                <w:b/>
                <w:bCs/>
                <w:color w:val="244061" w:themeColor="accent1" w:themeShade="80"/>
              </w:rPr>
              <w:t xml:space="preserve"> that has been deemed </w:t>
            </w:r>
            <w:r w:rsidRPr="00AF1997">
              <w:rPr>
                <w:rFonts w:cs="Times New Roman"/>
                <w:b/>
                <w:bCs/>
                <w:color w:val="244061" w:themeColor="accent1" w:themeShade="80"/>
                <w:u w:val="single"/>
              </w:rPr>
              <w:t>Invalid</w:t>
            </w:r>
            <w:r w:rsidRPr="00AF1997">
              <w:rPr>
                <w:rFonts w:cs="Times New Roman"/>
                <w:b/>
                <w:bCs/>
                <w:color w:val="244061" w:themeColor="accent1" w:themeShade="80"/>
              </w:rPr>
              <w:t>:</w:t>
            </w:r>
          </w:p>
          <w:p w:rsidR="00110154" w:rsidRPr="00110154" w:rsidRDefault="00110154" w:rsidP="00110154">
            <w:pPr>
              <w:autoSpaceDE w:val="0"/>
              <w:autoSpaceDN w:val="0"/>
              <w:adjustRightInd w:val="0"/>
              <w:rPr>
                <w:rFonts w:ascii="Calibri" w:hAnsi="Calibri" w:cs="Calibri"/>
                <w:color w:val="000000"/>
              </w:rPr>
            </w:pPr>
            <w:r w:rsidRPr="00110154">
              <w:rPr>
                <w:rFonts w:ascii="Calibri" w:hAnsi="Calibri" w:cs="Calibri"/>
                <w:color w:val="000000"/>
              </w:rPr>
              <w:t>At least 15 PDPs in content (subject matter knowledge)</w:t>
            </w:r>
          </w:p>
          <w:p w:rsidR="00110154" w:rsidRPr="00110154" w:rsidRDefault="00110154" w:rsidP="00110154">
            <w:pPr>
              <w:autoSpaceDE w:val="0"/>
              <w:autoSpaceDN w:val="0"/>
              <w:adjustRightInd w:val="0"/>
              <w:rPr>
                <w:rFonts w:ascii="Calibri" w:hAnsi="Calibri" w:cs="Calibri"/>
                <w:color w:val="000000"/>
              </w:rPr>
            </w:pPr>
            <w:r w:rsidRPr="00110154">
              <w:rPr>
                <w:rFonts w:ascii="Calibri" w:hAnsi="Calibri" w:cs="Calibri"/>
                <w:color w:val="000000"/>
              </w:rPr>
              <w:t xml:space="preserve">The remaining required </w:t>
            </w:r>
            <w:r>
              <w:rPr>
                <w:rFonts w:ascii="Calibri" w:hAnsi="Calibri" w:cs="Calibri"/>
                <w:color w:val="000000"/>
              </w:rPr>
              <w:t>135</w:t>
            </w:r>
            <w:r w:rsidRPr="00110154">
              <w:rPr>
                <w:rFonts w:ascii="Calibri" w:hAnsi="Calibri" w:cs="Calibri"/>
                <w:color w:val="000000"/>
              </w:rPr>
              <w:t xml:space="preserve"> PDPs may be earned through any combination of “elective” activities that address other educational issues and topics that improve student learning, additional content, or pedagogy.</w:t>
            </w:r>
          </w:p>
          <w:p w:rsidR="00AF12F1" w:rsidRPr="00AF1997" w:rsidRDefault="00AF12F1" w:rsidP="00AF12F1">
            <w:pPr>
              <w:pStyle w:val="NormalWeb"/>
              <w:spacing w:before="0" w:beforeAutospacing="0"/>
              <w:ind w:left="162"/>
              <w:rPr>
                <w:rFonts w:asciiTheme="minorHAnsi" w:hAnsiTheme="minorHAnsi" w:cs="Times New Roman"/>
                <w:sz w:val="22"/>
                <w:szCs w:val="22"/>
              </w:rPr>
            </w:pPr>
          </w:p>
        </w:tc>
      </w:tr>
    </w:tbl>
    <w:p w:rsidR="008A1A47" w:rsidRDefault="00BB22EE" w:rsidP="008A1A47">
      <w:pPr>
        <w:pStyle w:val="NormalWeb"/>
        <w:spacing w:before="0" w:beforeAutospacing="0" w:after="0" w:afterAutospacing="0"/>
        <w:rPr>
          <w:rFonts w:asciiTheme="minorHAnsi" w:hAnsiTheme="minorHAnsi" w:cs="Times New Roman"/>
          <w:sz w:val="22"/>
          <w:szCs w:val="22"/>
        </w:rPr>
      </w:pPr>
      <w:r>
        <w:rPr>
          <w:rFonts w:asciiTheme="minorHAnsi" w:hAnsiTheme="minorHAnsi" w:cs="Times New Roman"/>
          <w:b/>
          <w:color w:val="244061" w:themeColor="accent1" w:themeShade="80"/>
          <w:sz w:val="22"/>
          <w:szCs w:val="22"/>
        </w:rPr>
        <w:t>NOTE</w:t>
      </w:r>
      <w:r w:rsidR="008A1A47" w:rsidRPr="00D028B7">
        <w:rPr>
          <w:rFonts w:asciiTheme="minorHAnsi" w:hAnsiTheme="minorHAnsi" w:cs="Times New Roman"/>
          <w:b/>
          <w:color w:val="244061" w:themeColor="accent1" w:themeShade="80"/>
          <w:sz w:val="22"/>
          <w:szCs w:val="22"/>
        </w:rPr>
        <w:t>:</w:t>
      </w:r>
    </w:p>
    <w:p w:rsidR="008A1A47" w:rsidRPr="00683DBF" w:rsidRDefault="008A1A47" w:rsidP="00190909">
      <w:pPr>
        <w:pStyle w:val="NormalWeb"/>
        <w:numPr>
          <w:ilvl w:val="0"/>
          <w:numId w:val="5"/>
        </w:numPr>
        <w:spacing w:before="0" w:beforeAutospacing="0" w:after="0" w:afterAutospacing="0"/>
        <w:ind w:left="540"/>
        <w:rPr>
          <w:rFonts w:asciiTheme="minorHAnsi" w:hAnsiTheme="minorHAnsi" w:cs="Times New Roman"/>
          <w:sz w:val="22"/>
          <w:szCs w:val="22"/>
        </w:rPr>
      </w:pPr>
      <w:r w:rsidRPr="003D5250">
        <w:rPr>
          <w:rFonts w:asciiTheme="minorHAnsi" w:hAnsiTheme="minorHAnsi" w:cs="Times New Roman"/>
          <w:sz w:val="22"/>
          <w:szCs w:val="22"/>
        </w:rPr>
        <w:t xml:space="preserve">Educators renewing a </w:t>
      </w:r>
      <w:r w:rsidR="00C050DD">
        <w:rPr>
          <w:rFonts w:asciiTheme="minorHAnsi" w:hAnsiTheme="minorHAnsi" w:cs="Times New Roman"/>
          <w:sz w:val="22"/>
          <w:szCs w:val="22"/>
        </w:rPr>
        <w:t>Primary area</w:t>
      </w:r>
      <w:r w:rsidRPr="003D5250">
        <w:rPr>
          <w:rFonts w:asciiTheme="minorHAnsi" w:hAnsiTheme="minorHAnsi" w:cs="Times New Roman"/>
          <w:sz w:val="22"/>
          <w:szCs w:val="22"/>
        </w:rPr>
        <w:t xml:space="preserve"> related to Special E</w:t>
      </w:r>
      <w:r>
        <w:rPr>
          <w:rFonts w:asciiTheme="minorHAnsi" w:hAnsiTheme="minorHAnsi" w:cs="Times New Roman"/>
          <w:sz w:val="22"/>
          <w:szCs w:val="22"/>
        </w:rPr>
        <w:t>ducation</w:t>
      </w:r>
      <w:r w:rsidRPr="003D5250">
        <w:rPr>
          <w:rFonts w:asciiTheme="minorHAnsi" w:hAnsiTheme="minorHAnsi" w:cs="Times New Roman"/>
          <w:sz w:val="22"/>
          <w:szCs w:val="22"/>
        </w:rPr>
        <w:t xml:space="preserve"> </w:t>
      </w:r>
      <w:r>
        <w:rPr>
          <w:rFonts w:asciiTheme="minorHAnsi" w:hAnsiTheme="minorHAnsi" w:cs="Times New Roman"/>
          <w:sz w:val="22"/>
          <w:szCs w:val="22"/>
        </w:rPr>
        <w:t xml:space="preserve">(Moderate Disabilities, Severe Disabilities, </w:t>
      </w:r>
      <w:r w:rsidRPr="00683DBF">
        <w:rPr>
          <w:rFonts w:asciiTheme="minorHAnsi" w:hAnsiTheme="minorHAnsi" w:cs="Times New Roman"/>
          <w:sz w:val="22"/>
          <w:szCs w:val="22"/>
        </w:rPr>
        <w:t>Vis</w:t>
      </w:r>
      <w:r w:rsidR="006403B3">
        <w:rPr>
          <w:rFonts w:asciiTheme="minorHAnsi" w:hAnsiTheme="minorHAnsi" w:cs="Times New Roman"/>
          <w:sz w:val="22"/>
          <w:szCs w:val="22"/>
        </w:rPr>
        <w:t>ually Impaired</w:t>
      </w:r>
      <w:r w:rsidRPr="00683DBF">
        <w:rPr>
          <w:rFonts w:asciiTheme="minorHAnsi" w:hAnsiTheme="minorHAnsi" w:cs="Times New Roman"/>
          <w:sz w:val="22"/>
          <w:szCs w:val="22"/>
        </w:rPr>
        <w:t>, Speech, Language and Hearing Disorders, Deaf and Hard</w:t>
      </w:r>
      <w:r w:rsidR="006403B3">
        <w:rPr>
          <w:rFonts w:asciiTheme="minorHAnsi" w:hAnsiTheme="minorHAnsi" w:cs="Times New Roman"/>
          <w:sz w:val="22"/>
          <w:szCs w:val="22"/>
        </w:rPr>
        <w:t>-</w:t>
      </w:r>
      <w:r w:rsidRPr="00683DBF">
        <w:rPr>
          <w:rFonts w:asciiTheme="minorHAnsi" w:hAnsiTheme="minorHAnsi" w:cs="Times New Roman"/>
          <w:sz w:val="22"/>
          <w:szCs w:val="22"/>
        </w:rPr>
        <w:t>of</w:t>
      </w:r>
      <w:r w:rsidR="006403B3">
        <w:rPr>
          <w:rFonts w:asciiTheme="minorHAnsi" w:hAnsiTheme="minorHAnsi" w:cs="Times New Roman"/>
          <w:sz w:val="22"/>
          <w:szCs w:val="22"/>
        </w:rPr>
        <w:t>-</w:t>
      </w:r>
      <w:r w:rsidRPr="00683DBF">
        <w:rPr>
          <w:rFonts w:asciiTheme="minorHAnsi" w:hAnsiTheme="minorHAnsi" w:cs="Times New Roman"/>
          <w:sz w:val="22"/>
          <w:szCs w:val="22"/>
        </w:rPr>
        <w:t>Hearing</w:t>
      </w:r>
      <w:r>
        <w:rPr>
          <w:rFonts w:asciiTheme="minorHAnsi" w:hAnsiTheme="minorHAnsi" w:cs="Times New Roman"/>
          <w:sz w:val="22"/>
          <w:szCs w:val="22"/>
        </w:rPr>
        <w:t>)</w:t>
      </w:r>
      <w:r w:rsidRPr="00683DBF">
        <w:rPr>
          <w:rFonts w:asciiTheme="minorHAnsi" w:hAnsiTheme="minorHAnsi" w:cs="Times New Roman"/>
          <w:sz w:val="22"/>
          <w:szCs w:val="22"/>
        </w:rPr>
        <w:t xml:space="preserve">, </w:t>
      </w:r>
      <w:r w:rsidRPr="00683DBF">
        <w:rPr>
          <w:rFonts w:asciiTheme="minorHAnsi" w:hAnsiTheme="minorHAnsi"/>
          <w:sz w:val="22"/>
          <w:szCs w:val="22"/>
        </w:rPr>
        <w:t xml:space="preserve">can use the 15 PDPs </w:t>
      </w:r>
      <w:r w:rsidRPr="00683DBF">
        <w:rPr>
          <w:rFonts w:asciiTheme="minorHAnsi" w:hAnsiTheme="minorHAnsi"/>
          <w:i/>
          <w:sz w:val="22"/>
          <w:szCs w:val="22"/>
        </w:rPr>
        <w:t>related to training in strategies for effective schooling for students with disabilities and instruction of students with diverse learning</w:t>
      </w:r>
      <w:r w:rsidR="00330FB2">
        <w:rPr>
          <w:rFonts w:asciiTheme="minorHAnsi" w:hAnsiTheme="minorHAnsi"/>
          <w:i/>
          <w:sz w:val="22"/>
          <w:szCs w:val="22"/>
        </w:rPr>
        <w:t xml:space="preserve"> </w:t>
      </w:r>
      <w:r w:rsidR="00770D7A">
        <w:rPr>
          <w:rFonts w:asciiTheme="minorHAnsi" w:hAnsiTheme="minorHAnsi"/>
          <w:i/>
          <w:sz w:val="22"/>
          <w:szCs w:val="22"/>
        </w:rPr>
        <w:t xml:space="preserve">styles </w:t>
      </w:r>
      <w:r w:rsidR="00330FB2">
        <w:rPr>
          <w:rFonts w:asciiTheme="minorHAnsi" w:hAnsiTheme="minorHAnsi"/>
          <w:i/>
          <w:sz w:val="22"/>
          <w:szCs w:val="22"/>
        </w:rPr>
        <w:t>to meet</w:t>
      </w:r>
      <w:r w:rsidRPr="00683DBF">
        <w:rPr>
          <w:rFonts w:asciiTheme="minorHAnsi" w:hAnsiTheme="minorHAnsi"/>
          <w:sz w:val="22"/>
          <w:szCs w:val="22"/>
        </w:rPr>
        <w:t xml:space="preserve"> both the c</w:t>
      </w:r>
      <w:r w:rsidR="002935E4">
        <w:rPr>
          <w:rFonts w:asciiTheme="minorHAnsi" w:hAnsiTheme="minorHAnsi"/>
          <w:sz w:val="22"/>
          <w:szCs w:val="22"/>
        </w:rPr>
        <w:t>ontent requirement (minimum of 15</w:t>
      </w:r>
      <w:r w:rsidRPr="00683DBF">
        <w:rPr>
          <w:rFonts w:asciiTheme="minorHAnsi" w:hAnsiTheme="minorHAnsi"/>
          <w:sz w:val="22"/>
          <w:szCs w:val="22"/>
        </w:rPr>
        <w:t xml:space="preserve"> PDPs)</w:t>
      </w:r>
      <w:r>
        <w:rPr>
          <w:rFonts w:asciiTheme="minorHAnsi" w:hAnsiTheme="minorHAnsi"/>
          <w:sz w:val="22"/>
          <w:szCs w:val="22"/>
        </w:rPr>
        <w:t xml:space="preserve"> of their </w:t>
      </w:r>
      <w:r w:rsidR="00C050DD">
        <w:rPr>
          <w:rFonts w:asciiTheme="minorHAnsi" w:hAnsiTheme="minorHAnsi"/>
          <w:sz w:val="22"/>
          <w:szCs w:val="22"/>
        </w:rPr>
        <w:t>Primary area</w:t>
      </w:r>
      <w:r w:rsidRPr="00683DBF">
        <w:rPr>
          <w:rFonts w:asciiTheme="minorHAnsi" w:hAnsiTheme="minorHAnsi"/>
          <w:sz w:val="22"/>
          <w:szCs w:val="22"/>
        </w:rPr>
        <w:t xml:space="preserve"> </w:t>
      </w:r>
      <w:r w:rsidR="00731969">
        <w:rPr>
          <w:rFonts w:asciiTheme="minorHAnsi" w:hAnsiTheme="minorHAnsi"/>
          <w:sz w:val="22"/>
          <w:szCs w:val="22"/>
        </w:rPr>
        <w:t xml:space="preserve">and </w:t>
      </w:r>
      <w:r w:rsidR="00731969" w:rsidRPr="00683DBF">
        <w:rPr>
          <w:rFonts w:asciiTheme="minorHAnsi" w:hAnsiTheme="minorHAnsi"/>
          <w:sz w:val="22"/>
          <w:szCs w:val="22"/>
        </w:rPr>
        <w:t>the</w:t>
      </w:r>
      <w:r w:rsidRPr="00683DBF">
        <w:rPr>
          <w:rFonts w:asciiTheme="minorHAnsi" w:hAnsiTheme="minorHAnsi"/>
          <w:sz w:val="22"/>
          <w:szCs w:val="22"/>
        </w:rPr>
        <w:t xml:space="preserve"> 15 PDPs in Special Education</w:t>
      </w:r>
      <w:r>
        <w:rPr>
          <w:rFonts w:asciiTheme="minorHAnsi" w:hAnsiTheme="minorHAnsi"/>
          <w:sz w:val="22"/>
          <w:szCs w:val="22"/>
        </w:rPr>
        <w:t>.</w:t>
      </w:r>
    </w:p>
    <w:p w:rsidR="008A1A47" w:rsidRPr="00683DBF" w:rsidRDefault="008A1A47" w:rsidP="00190909">
      <w:pPr>
        <w:pStyle w:val="NormalWeb"/>
        <w:numPr>
          <w:ilvl w:val="0"/>
          <w:numId w:val="5"/>
        </w:numPr>
        <w:spacing w:before="0" w:beforeAutospacing="0" w:after="0" w:afterAutospacing="0"/>
        <w:ind w:left="540"/>
        <w:rPr>
          <w:rFonts w:asciiTheme="minorHAnsi" w:hAnsiTheme="minorHAnsi" w:cs="Times New Roman"/>
          <w:sz w:val="22"/>
          <w:szCs w:val="22"/>
        </w:rPr>
      </w:pPr>
      <w:r w:rsidRPr="00683DBF">
        <w:rPr>
          <w:rFonts w:asciiTheme="minorHAnsi" w:hAnsiTheme="minorHAnsi" w:cs="Times New Roman"/>
          <w:sz w:val="22"/>
          <w:szCs w:val="22"/>
        </w:rPr>
        <w:t xml:space="preserve">Educators renewing an </w:t>
      </w:r>
      <w:r w:rsidR="00770D7A">
        <w:rPr>
          <w:rFonts w:asciiTheme="minorHAnsi" w:hAnsiTheme="minorHAnsi" w:cs="Times New Roman"/>
          <w:sz w:val="22"/>
          <w:szCs w:val="22"/>
        </w:rPr>
        <w:t>ESL</w:t>
      </w:r>
      <w:r w:rsidRPr="00683DBF">
        <w:rPr>
          <w:rFonts w:asciiTheme="minorHAnsi" w:hAnsiTheme="minorHAnsi" w:cs="Times New Roman"/>
          <w:sz w:val="22"/>
          <w:szCs w:val="22"/>
        </w:rPr>
        <w:t>/</w:t>
      </w:r>
      <w:r w:rsidR="006B718A">
        <w:rPr>
          <w:rFonts w:asciiTheme="minorHAnsi" w:hAnsiTheme="minorHAnsi" w:cs="Times New Roman"/>
          <w:sz w:val="22"/>
          <w:szCs w:val="22"/>
        </w:rPr>
        <w:t>ELL</w:t>
      </w:r>
      <w:r w:rsidRPr="00683DBF">
        <w:rPr>
          <w:rFonts w:asciiTheme="minorHAnsi" w:hAnsiTheme="minorHAnsi" w:cs="Times New Roman"/>
          <w:sz w:val="22"/>
          <w:szCs w:val="22"/>
        </w:rPr>
        <w:t xml:space="preserve"> license as the </w:t>
      </w:r>
      <w:r w:rsidR="00C050DD">
        <w:rPr>
          <w:rFonts w:asciiTheme="minorHAnsi" w:hAnsiTheme="minorHAnsi" w:cs="Times New Roman"/>
          <w:sz w:val="22"/>
          <w:szCs w:val="22"/>
        </w:rPr>
        <w:t>Primary area</w:t>
      </w:r>
      <w:r w:rsidR="00B1722C">
        <w:rPr>
          <w:rFonts w:asciiTheme="minorHAnsi" w:hAnsiTheme="minorHAnsi" w:cs="Times New Roman"/>
          <w:sz w:val="22"/>
          <w:szCs w:val="22"/>
        </w:rPr>
        <w:t xml:space="preserve"> </w:t>
      </w:r>
      <w:r w:rsidRPr="00683DBF">
        <w:rPr>
          <w:rFonts w:asciiTheme="minorHAnsi" w:hAnsiTheme="minorHAnsi" w:cs="Times New Roman"/>
          <w:sz w:val="22"/>
          <w:szCs w:val="22"/>
        </w:rPr>
        <w:t xml:space="preserve">can use the 15 PDPs related </w:t>
      </w:r>
      <w:r w:rsidRPr="00683DBF">
        <w:rPr>
          <w:rFonts w:asciiTheme="minorHAnsi" w:hAnsiTheme="minorHAnsi" w:cs="Times New Roman"/>
          <w:i/>
          <w:sz w:val="22"/>
          <w:szCs w:val="22"/>
        </w:rPr>
        <w:t>to SEI/ESL</w:t>
      </w:r>
      <w:r w:rsidRPr="00683DBF">
        <w:rPr>
          <w:rFonts w:asciiTheme="minorHAnsi" w:hAnsiTheme="minorHAnsi" w:cs="Times New Roman"/>
          <w:sz w:val="22"/>
          <w:szCs w:val="22"/>
        </w:rPr>
        <w:t xml:space="preserve"> </w:t>
      </w:r>
      <w:r w:rsidR="00730158">
        <w:rPr>
          <w:rFonts w:asciiTheme="minorHAnsi" w:hAnsiTheme="minorHAnsi" w:cs="Times New Roman"/>
          <w:sz w:val="22"/>
          <w:szCs w:val="22"/>
        </w:rPr>
        <w:t>to meet</w:t>
      </w:r>
      <w:r w:rsidRPr="00683DBF">
        <w:rPr>
          <w:rFonts w:asciiTheme="minorHAnsi" w:hAnsiTheme="minorHAnsi" w:cs="Times New Roman"/>
          <w:sz w:val="22"/>
          <w:szCs w:val="22"/>
        </w:rPr>
        <w:t xml:space="preserve"> both the content requirement </w:t>
      </w:r>
      <w:r w:rsidR="00730158">
        <w:rPr>
          <w:rFonts w:asciiTheme="minorHAnsi" w:hAnsiTheme="minorHAnsi"/>
          <w:sz w:val="22"/>
          <w:szCs w:val="22"/>
        </w:rPr>
        <w:t>(minimum of 15</w:t>
      </w:r>
      <w:r w:rsidR="00730158" w:rsidRPr="00683DBF">
        <w:rPr>
          <w:rFonts w:asciiTheme="minorHAnsi" w:hAnsiTheme="minorHAnsi"/>
          <w:sz w:val="22"/>
          <w:szCs w:val="22"/>
        </w:rPr>
        <w:t xml:space="preserve"> PDPs)</w:t>
      </w:r>
      <w:r w:rsidR="006B718A">
        <w:rPr>
          <w:rFonts w:asciiTheme="minorHAnsi" w:hAnsiTheme="minorHAnsi"/>
          <w:sz w:val="22"/>
          <w:szCs w:val="22"/>
        </w:rPr>
        <w:t xml:space="preserve"> </w:t>
      </w:r>
      <w:r w:rsidRPr="00683DBF">
        <w:rPr>
          <w:rFonts w:asciiTheme="minorHAnsi" w:hAnsiTheme="minorHAnsi" w:cs="Times New Roman"/>
          <w:sz w:val="22"/>
          <w:szCs w:val="22"/>
        </w:rPr>
        <w:t xml:space="preserve">of their </w:t>
      </w:r>
      <w:r w:rsidR="00C050DD">
        <w:rPr>
          <w:rFonts w:asciiTheme="minorHAnsi" w:hAnsiTheme="minorHAnsi" w:cs="Times New Roman"/>
          <w:sz w:val="22"/>
          <w:szCs w:val="22"/>
        </w:rPr>
        <w:t>Primary area</w:t>
      </w:r>
      <w:r w:rsidRPr="00683DBF">
        <w:rPr>
          <w:rFonts w:asciiTheme="minorHAnsi" w:hAnsiTheme="minorHAnsi" w:cs="Times New Roman"/>
          <w:sz w:val="22"/>
          <w:szCs w:val="22"/>
        </w:rPr>
        <w:t xml:space="preserve"> </w:t>
      </w:r>
      <w:r w:rsidR="00730158">
        <w:rPr>
          <w:rFonts w:asciiTheme="minorHAnsi" w:hAnsiTheme="minorHAnsi" w:cs="Times New Roman"/>
          <w:sz w:val="22"/>
          <w:szCs w:val="22"/>
        </w:rPr>
        <w:t>and</w:t>
      </w:r>
      <w:r w:rsidRPr="00683DBF">
        <w:rPr>
          <w:rFonts w:asciiTheme="minorHAnsi" w:hAnsiTheme="minorHAnsi" w:cs="Times New Roman"/>
          <w:sz w:val="22"/>
          <w:szCs w:val="22"/>
        </w:rPr>
        <w:t xml:space="preserve"> the 15 </w:t>
      </w:r>
      <w:r w:rsidR="00CD7012">
        <w:rPr>
          <w:rFonts w:asciiTheme="minorHAnsi" w:hAnsiTheme="minorHAnsi" w:cs="Times New Roman"/>
          <w:sz w:val="22"/>
          <w:szCs w:val="22"/>
        </w:rPr>
        <w:t>PDPs in SEI/ES</w:t>
      </w:r>
      <w:r w:rsidRPr="00683DBF">
        <w:rPr>
          <w:rFonts w:asciiTheme="minorHAnsi" w:hAnsiTheme="minorHAnsi" w:cs="Times New Roman"/>
          <w:sz w:val="22"/>
          <w:szCs w:val="22"/>
        </w:rPr>
        <w:t>L.</w:t>
      </w:r>
    </w:p>
    <w:p w:rsidR="006F5FBB" w:rsidRPr="00122DDC" w:rsidRDefault="00770D7A" w:rsidP="00190909">
      <w:pPr>
        <w:pStyle w:val="NormalWeb"/>
        <w:numPr>
          <w:ilvl w:val="1"/>
          <w:numId w:val="5"/>
        </w:numPr>
        <w:spacing w:before="0" w:beforeAutospacing="0" w:after="0" w:afterAutospacing="0"/>
        <w:ind w:left="1080"/>
        <w:rPr>
          <w:rFonts w:asciiTheme="minorHAnsi" w:hAnsiTheme="minorHAnsi" w:cs="Times New Roman"/>
          <w:sz w:val="22"/>
          <w:szCs w:val="22"/>
        </w:rPr>
      </w:pPr>
      <w:r w:rsidRPr="006F5FBB">
        <w:rPr>
          <w:rFonts w:asciiTheme="minorHAnsi" w:hAnsiTheme="minorHAnsi" w:cs="Times New Roman"/>
          <w:color w:val="000000" w:themeColor="text1"/>
          <w:sz w:val="22"/>
          <w:szCs w:val="22"/>
        </w:rPr>
        <w:t xml:space="preserve">Since </w:t>
      </w:r>
      <w:r w:rsidR="008D7B59">
        <w:rPr>
          <w:rFonts w:asciiTheme="minorHAnsi" w:hAnsiTheme="minorHAnsi" w:cs="Times New Roman"/>
          <w:color w:val="000000" w:themeColor="text1"/>
          <w:sz w:val="22"/>
          <w:szCs w:val="22"/>
        </w:rPr>
        <w:t xml:space="preserve">these </w:t>
      </w:r>
      <w:r w:rsidRPr="006F5FBB">
        <w:rPr>
          <w:rFonts w:asciiTheme="minorHAnsi" w:hAnsiTheme="minorHAnsi" w:cs="Times New Roman"/>
          <w:color w:val="000000" w:themeColor="text1"/>
          <w:sz w:val="22"/>
          <w:szCs w:val="22"/>
        </w:rPr>
        <w:t>educators</w:t>
      </w:r>
      <w:r w:rsidR="0008536B" w:rsidRPr="006F5FBB">
        <w:rPr>
          <w:rFonts w:asciiTheme="minorHAnsi" w:hAnsiTheme="minorHAnsi" w:cs="Times New Roman"/>
          <w:color w:val="000000" w:themeColor="text1"/>
          <w:sz w:val="22"/>
          <w:szCs w:val="22"/>
        </w:rPr>
        <w:t>,</w:t>
      </w:r>
      <w:r w:rsidRPr="006F5FBB">
        <w:rPr>
          <w:rFonts w:asciiTheme="minorHAnsi" w:hAnsiTheme="minorHAnsi" w:cs="Times New Roman"/>
          <w:color w:val="000000" w:themeColor="text1"/>
          <w:sz w:val="22"/>
          <w:szCs w:val="22"/>
        </w:rPr>
        <w:t xml:space="preserve"> as mentioned above</w:t>
      </w:r>
      <w:r w:rsidR="0008536B" w:rsidRPr="006F5FBB">
        <w:rPr>
          <w:rFonts w:asciiTheme="minorHAnsi" w:hAnsiTheme="minorHAnsi" w:cs="Times New Roman"/>
          <w:color w:val="000000" w:themeColor="text1"/>
          <w:sz w:val="22"/>
          <w:szCs w:val="22"/>
        </w:rPr>
        <w:t>,</w:t>
      </w:r>
      <w:r w:rsidRPr="006F5FBB">
        <w:rPr>
          <w:rFonts w:asciiTheme="minorHAnsi" w:hAnsiTheme="minorHAnsi" w:cs="Times New Roman"/>
          <w:color w:val="000000" w:themeColor="text1"/>
          <w:sz w:val="22"/>
          <w:szCs w:val="22"/>
        </w:rPr>
        <w:t xml:space="preserve"> would be renewing a license that </w:t>
      </w:r>
      <w:r w:rsidR="008D7B59">
        <w:rPr>
          <w:rFonts w:asciiTheme="minorHAnsi" w:hAnsiTheme="minorHAnsi" w:cs="Times New Roman"/>
          <w:color w:val="000000" w:themeColor="text1"/>
          <w:sz w:val="22"/>
          <w:szCs w:val="22"/>
        </w:rPr>
        <w:t xml:space="preserve">has overlapping content requirements and </w:t>
      </w:r>
      <w:r w:rsidRPr="006F5FBB">
        <w:rPr>
          <w:rFonts w:asciiTheme="minorHAnsi" w:hAnsiTheme="minorHAnsi" w:cs="Times New Roman"/>
          <w:color w:val="000000" w:themeColor="text1"/>
          <w:sz w:val="22"/>
          <w:szCs w:val="22"/>
        </w:rPr>
        <w:t xml:space="preserve">already </w:t>
      </w:r>
      <w:r w:rsidR="008D7B59">
        <w:rPr>
          <w:rFonts w:asciiTheme="minorHAnsi" w:hAnsiTheme="minorHAnsi" w:cs="Times New Roman"/>
          <w:color w:val="000000" w:themeColor="text1"/>
          <w:sz w:val="22"/>
          <w:szCs w:val="22"/>
        </w:rPr>
        <w:t xml:space="preserve">accrued at least </w:t>
      </w:r>
      <w:r w:rsidR="00CD7012">
        <w:rPr>
          <w:rFonts w:asciiTheme="minorHAnsi" w:hAnsiTheme="minorHAnsi" w:cs="Times New Roman"/>
          <w:color w:val="000000" w:themeColor="text1"/>
          <w:sz w:val="22"/>
          <w:szCs w:val="22"/>
        </w:rPr>
        <w:t>15 PDPs in SEI/ES</w:t>
      </w:r>
      <w:r w:rsidRPr="006F5FBB">
        <w:rPr>
          <w:rFonts w:asciiTheme="minorHAnsi" w:hAnsiTheme="minorHAnsi" w:cs="Times New Roman"/>
          <w:color w:val="000000" w:themeColor="text1"/>
          <w:sz w:val="22"/>
          <w:szCs w:val="22"/>
        </w:rPr>
        <w:t xml:space="preserve">L </w:t>
      </w:r>
      <w:r w:rsidR="008D7B59" w:rsidRPr="006F5FBB">
        <w:rPr>
          <w:rFonts w:asciiTheme="minorHAnsi" w:hAnsiTheme="minorHAnsi" w:cs="Times New Roman"/>
          <w:color w:val="000000" w:themeColor="text1"/>
          <w:sz w:val="22"/>
          <w:szCs w:val="22"/>
        </w:rPr>
        <w:t>or 15</w:t>
      </w:r>
      <w:r w:rsidRPr="006F5FBB">
        <w:rPr>
          <w:rFonts w:asciiTheme="minorHAnsi" w:hAnsiTheme="minorHAnsi" w:cs="Times New Roman"/>
          <w:color w:val="000000" w:themeColor="text1"/>
          <w:sz w:val="22"/>
          <w:szCs w:val="22"/>
        </w:rPr>
        <w:t xml:space="preserve"> PDPs in </w:t>
      </w:r>
      <w:r w:rsidR="008D7B59">
        <w:rPr>
          <w:rFonts w:asciiTheme="minorHAnsi" w:hAnsiTheme="minorHAnsi" w:cs="Times New Roman"/>
          <w:color w:val="000000" w:themeColor="text1"/>
          <w:sz w:val="22"/>
          <w:szCs w:val="22"/>
        </w:rPr>
        <w:t>special education/</w:t>
      </w:r>
      <w:r w:rsidRPr="006F5FBB">
        <w:rPr>
          <w:rFonts w:asciiTheme="minorHAnsi" w:hAnsiTheme="minorHAnsi" w:cs="Times New Roman"/>
          <w:color w:val="000000" w:themeColor="text1"/>
          <w:sz w:val="22"/>
          <w:szCs w:val="22"/>
        </w:rPr>
        <w:t xml:space="preserve">diverse learning styles, they now </w:t>
      </w:r>
      <w:r w:rsidR="003A0E2F" w:rsidRPr="006F5FBB">
        <w:rPr>
          <w:rFonts w:asciiTheme="minorHAnsi" w:hAnsiTheme="minorHAnsi" w:cs="Times New Roman"/>
          <w:color w:val="000000" w:themeColor="text1"/>
          <w:sz w:val="22"/>
          <w:szCs w:val="22"/>
        </w:rPr>
        <w:t xml:space="preserve">have the flexibility of earning </w:t>
      </w:r>
      <w:r w:rsidRPr="006F5FBB">
        <w:rPr>
          <w:rFonts w:asciiTheme="minorHAnsi" w:hAnsiTheme="minorHAnsi" w:cs="Times New Roman"/>
          <w:color w:val="000000" w:themeColor="text1"/>
          <w:sz w:val="22"/>
          <w:szCs w:val="22"/>
        </w:rPr>
        <w:t xml:space="preserve">the </w:t>
      </w:r>
      <w:r w:rsidR="008D7B59">
        <w:rPr>
          <w:rFonts w:asciiTheme="minorHAnsi" w:hAnsiTheme="minorHAnsi" w:cs="Times New Roman"/>
          <w:color w:val="000000" w:themeColor="text1"/>
          <w:sz w:val="22"/>
          <w:szCs w:val="22"/>
        </w:rPr>
        <w:t xml:space="preserve">15 </w:t>
      </w:r>
      <w:r w:rsidR="003A0E2F" w:rsidRPr="006F5FBB">
        <w:rPr>
          <w:rFonts w:asciiTheme="minorHAnsi" w:hAnsiTheme="minorHAnsi" w:cs="Times New Roman"/>
          <w:color w:val="000000" w:themeColor="text1"/>
          <w:sz w:val="22"/>
          <w:szCs w:val="22"/>
        </w:rPr>
        <w:t>PDPs</w:t>
      </w:r>
      <w:r w:rsidR="008D7B59">
        <w:rPr>
          <w:rFonts w:asciiTheme="minorHAnsi" w:hAnsiTheme="minorHAnsi" w:cs="Times New Roman"/>
          <w:color w:val="000000" w:themeColor="text1"/>
          <w:sz w:val="22"/>
          <w:szCs w:val="22"/>
        </w:rPr>
        <w:t xml:space="preserve"> in any area they wish. They could earn the PDPs in</w:t>
      </w:r>
      <w:r w:rsidR="003A0E2F" w:rsidRPr="006F5FBB">
        <w:rPr>
          <w:rFonts w:asciiTheme="minorHAnsi" w:hAnsiTheme="minorHAnsi" w:cs="Times New Roman"/>
          <w:color w:val="000000" w:themeColor="text1"/>
          <w:sz w:val="22"/>
          <w:szCs w:val="22"/>
        </w:rPr>
        <w:t xml:space="preserve"> content, pedagogy</w:t>
      </w:r>
      <w:r w:rsidR="008D7B59" w:rsidRPr="006F5FBB">
        <w:rPr>
          <w:rFonts w:asciiTheme="minorHAnsi" w:hAnsiTheme="minorHAnsi" w:cs="Times New Roman"/>
          <w:color w:val="000000" w:themeColor="text1"/>
          <w:sz w:val="22"/>
          <w:szCs w:val="22"/>
        </w:rPr>
        <w:t>, content</w:t>
      </w:r>
      <w:r w:rsidR="003A0E2F" w:rsidRPr="006F5FBB">
        <w:rPr>
          <w:rFonts w:asciiTheme="minorHAnsi" w:hAnsiTheme="minorHAnsi" w:cs="Times New Roman"/>
          <w:color w:val="000000" w:themeColor="text1"/>
          <w:sz w:val="22"/>
          <w:szCs w:val="22"/>
        </w:rPr>
        <w:t>-based pedagogy, or “other” general education electi</w:t>
      </w:r>
      <w:r w:rsidR="006F5FBB" w:rsidRPr="006F5FBB">
        <w:rPr>
          <w:rFonts w:asciiTheme="minorHAnsi" w:hAnsiTheme="minorHAnsi" w:cs="Times New Roman"/>
          <w:color w:val="000000" w:themeColor="text1"/>
          <w:sz w:val="22"/>
          <w:szCs w:val="22"/>
        </w:rPr>
        <w:t xml:space="preserve">ve to </w:t>
      </w:r>
      <w:r w:rsidR="003A0E2F" w:rsidRPr="006F5FBB">
        <w:rPr>
          <w:rFonts w:asciiTheme="minorHAnsi" w:hAnsiTheme="minorHAnsi" w:cs="Times New Roman"/>
          <w:color w:val="000000" w:themeColor="text1"/>
          <w:sz w:val="22"/>
          <w:szCs w:val="22"/>
        </w:rPr>
        <w:t>meet the minimum requirement of 150 PDPs.</w:t>
      </w:r>
    </w:p>
    <w:p w:rsidR="00122DDC" w:rsidRPr="006F5FBB" w:rsidRDefault="00122DDC" w:rsidP="00190909">
      <w:pPr>
        <w:pStyle w:val="NormalWeb"/>
        <w:numPr>
          <w:ilvl w:val="0"/>
          <w:numId w:val="5"/>
        </w:numPr>
        <w:spacing w:before="0" w:beforeAutospacing="0" w:after="240" w:afterAutospacing="0"/>
        <w:ind w:left="540"/>
        <w:rPr>
          <w:rFonts w:asciiTheme="minorHAnsi" w:hAnsiTheme="minorHAnsi" w:cs="Times New Roman"/>
          <w:sz w:val="22"/>
          <w:szCs w:val="22"/>
        </w:rPr>
      </w:pPr>
      <w:r w:rsidRPr="00EF78C1">
        <w:rPr>
          <w:rFonts w:asciiTheme="minorHAnsi" w:hAnsiTheme="minorHAnsi"/>
          <w:sz w:val="22"/>
          <w:szCs w:val="22"/>
        </w:rPr>
        <w:lastRenderedPageBreak/>
        <w:t>A minimum of 10 hours in a topic must be earned in order for the points to be applied towards license</w:t>
      </w:r>
      <w:r>
        <w:rPr>
          <w:rFonts w:asciiTheme="minorHAnsi" w:hAnsiTheme="minorHAnsi"/>
          <w:sz w:val="22"/>
          <w:szCs w:val="22"/>
        </w:rPr>
        <w:t xml:space="preserve"> re</w:t>
      </w:r>
      <w:r w:rsidRPr="00EF78C1">
        <w:rPr>
          <w:rFonts w:asciiTheme="minorHAnsi" w:hAnsiTheme="minorHAnsi"/>
          <w:sz w:val="22"/>
          <w:szCs w:val="22"/>
        </w:rPr>
        <w:t>newal (</w:t>
      </w:r>
      <w:r w:rsidRPr="00EF78C1">
        <w:rPr>
          <w:rFonts w:asciiTheme="minorHAnsi" w:hAnsiTheme="minorHAnsi"/>
          <w:bCs/>
          <w:sz w:val="22"/>
          <w:szCs w:val="22"/>
        </w:rPr>
        <w:t>see PDP Dist</w:t>
      </w:r>
      <w:r w:rsidR="00D57796">
        <w:rPr>
          <w:rFonts w:asciiTheme="minorHAnsi" w:hAnsiTheme="minorHAnsi"/>
          <w:bCs/>
          <w:sz w:val="22"/>
          <w:szCs w:val="22"/>
        </w:rPr>
        <w:t>ribution Requirements in Table 5</w:t>
      </w:r>
      <w:r w:rsidRPr="00EF78C1">
        <w:rPr>
          <w:rFonts w:asciiTheme="minorHAnsi" w:hAnsiTheme="minorHAnsi"/>
          <w:bCs/>
          <w:sz w:val="22"/>
          <w:szCs w:val="22"/>
        </w:rPr>
        <w:t xml:space="preserve"> on </w:t>
      </w:r>
      <w:r w:rsidR="00D57796">
        <w:rPr>
          <w:rFonts w:asciiTheme="minorHAnsi" w:hAnsiTheme="minorHAnsi"/>
          <w:bCs/>
          <w:sz w:val="22"/>
          <w:szCs w:val="22"/>
        </w:rPr>
        <w:t>p. 31</w:t>
      </w:r>
      <w:r w:rsidRPr="00EF78C1">
        <w:rPr>
          <w:rFonts w:asciiTheme="minorHAnsi" w:hAnsiTheme="minorHAnsi"/>
          <w:bCs/>
          <w:sz w:val="22"/>
          <w:szCs w:val="22"/>
        </w:rPr>
        <w:t>).</w:t>
      </w: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shd w:val="clear" w:color="auto" w:fill="244061" w:themeFill="accent1" w:themeFillShade="80"/>
        <w:tblLook w:val="04A0" w:firstRow="1" w:lastRow="0" w:firstColumn="1" w:lastColumn="0" w:noHBand="0" w:noVBand="1"/>
      </w:tblPr>
      <w:tblGrid>
        <w:gridCol w:w="10214"/>
      </w:tblGrid>
      <w:tr w:rsidR="00122DDC" w:rsidRPr="00122DDC" w:rsidTr="00122DDC">
        <w:trPr>
          <w:trHeight w:val="728"/>
        </w:trPr>
        <w:tc>
          <w:tcPr>
            <w:tcW w:w="10440" w:type="dxa"/>
            <w:shd w:val="clear" w:color="auto" w:fill="244061" w:themeFill="accent1" w:themeFillShade="80"/>
            <w:vAlign w:val="center"/>
          </w:tcPr>
          <w:p w:rsidR="00122DDC" w:rsidRPr="00122DDC" w:rsidRDefault="00122DDC" w:rsidP="00122DDC">
            <w:pPr>
              <w:pStyle w:val="NormalWeb"/>
              <w:spacing w:before="0" w:beforeAutospacing="0" w:after="0" w:afterAutospacing="0"/>
              <w:ind w:left="180"/>
              <w:jc w:val="center"/>
              <w:rPr>
                <w:rFonts w:asciiTheme="minorHAnsi" w:hAnsiTheme="minorHAnsi"/>
                <w:sz w:val="22"/>
                <w:szCs w:val="22"/>
              </w:rPr>
            </w:pPr>
            <w:r w:rsidRPr="00122DDC">
              <w:rPr>
                <w:rFonts w:asciiTheme="minorHAnsi" w:hAnsiTheme="minorHAnsi"/>
                <w:b/>
                <w:sz w:val="28"/>
                <w:szCs w:val="28"/>
              </w:rPr>
              <w:t>Employment Provisions for Professional Level Inactive or Invalid Status Licenses</w:t>
            </w:r>
          </w:p>
        </w:tc>
      </w:tr>
    </w:tbl>
    <w:p w:rsidR="00661EB4" w:rsidRPr="00122DDC" w:rsidRDefault="00661EB4" w:rsidP="00661EB4">
      <w:pPr>
        <w:rPr>
          <w:color w:val="000000" w:themeColor="text1"/>
          <w:sz w:val="16"/>
          <w:szCs w:val="16"/>
        </w:rPr>
      </w:pPr>
    </w:p>
    <w:p w:rsidR="005170DE" w:rsidRPr="002A7763" w:rsidRDefault="005170DE" w:rsidP="005170DE">
      <w:pPr>
        <w:rPr>
          <w:b/>
          <w:color w:val="244061" w:themeColor="accent1" w:themeShade="80"/>
          <w:sz w:val="24"/>
          <w:szCs w:val="24"/>
          <w:u w:val="single"/>
        </w:rPr>
      </w:pPr>
      <w:r w:rsidRPr="00721727">
        <w:rPr>
          <w:b/>
          <w:color w:val="244061" w:themeColor="accent1" w:themeShade="80"/>
          <w:sz w:val="24"/>
          <w:szCs w:val="24"/>
          <w:u w:val="single"/>
        </w:rPr>
        <w:t xml:space="preserve">Inactive Licenses: </w:t>
      </w:r>
    </w:p>
    <w:p w:rsidR="005170DE" w:rsidRPr="006007DA" w:rsidRDefault="005170DE" w:rsidP="0080125A">
      <w:pPr>
        <w:spacing w:after="120"/>
      </w:pPr>
      <w:r w:rsidRPr="006007DA">
        <w:t>A Profes</w:t>
      </w:r>
      <w:r w:rsidRPr="00122DDC">
        <w:rPr>
          <w:bCs/>
        </w:rPr>
        <w:t>sional level license that is not renewed within its fiv</w:t>
      </w:r>
      <w:r w:rsidRPr="00183A69">
        <w:rPr>
          <w:color w:val="244061" w:themeColor="accent1" w:themeShade="80"/>
          <w:sz w:val="24"/>
          <w:szCs w:val="24"/>
        </w:rPr>
        <w:t>e</w:t>
      </w:r>
      <w:r w:rsidRPr="006007DA">
        <w:t xml:space="preserve">-year validity period is deemed inactive for a period of up to five calendar years. An educator who is not currently employed in a position requiring licensure and is to be </w:t>
      </w:r>
      <w:r w:rsidR="003E75BB">
        <w:t xml:space="preserve">newly </w:t>
      </w:r>
      <w:r w:rsidRPr="006007DA">
        <w:t xml:space="preserve">employed in a role for </w:t>
      </w:r>
      <w:r>
        <w:t>which they hold</w:t>
      </w:r>
      <w:r w:rsidRPr="006007DA">
        <w:t xml:space="preserve"> an inactive license will have two years from the date of hire to</w:t>
      </w:r>
      <w:r w:rsidR="00EE4647">
        <w:t>renew the inactive Professional license.</w:t>
      </w:r>
    </w:p>
    <w:p w:rsidR="005170DE" w:rsidRPr="00132518" w:rsidRDefault="005170DE" w:rsidP="005170DE">
      <w:pPr>
        <w:rPr>
          <w:b/>
          <w:bCs/>
          <w:color w:val="244061"/>
          <w:sz w:val="24"/>
          <w:szCs w:val="24"/>
          <w:u w:val="single"/>
        </w:rPr>
      </w:pPr>
      <w:r w:rsidRPr="00340A2C">
        <w:t xml:space="preserve"> </w:t>
      </w:r>
      <w:r w:rsidRPr="00132518">
        <w:rPr>
          <w:b/>
          <w:bCs/>
          <w:color w:val="244061"/>
          <w:sz w:val="24"/>
          <w:szCs w:val="24"/>
          <w:u w:val="single"/>
        </w:rPr>
        <w:t>Invalid Licenses:</w:t>
      </w:r>
    </w:p>
    <w:p w:rsidR="005170DE" w:rsidRPr="005170DE" w:rsidRDefault="005170DE" w:rsidP="0080125A">
      <w:pPr>
        <w:spacing w:after="120"/>
      </w:pPr>
      <w:r w:rsidRPr="005170DE">
        <w:t xml:space="preserve">There are several circumstances that could cause a </w:t>
      </w:r>
      <w:r w:rsidR="00EE4647">
        <w:t>P</w:t>
      </w:r>
      <w:r w:rsidRPr="005170DE">
        <w:t>rofessional license to be invalid</w:t>
      </w:r>
      <w:r w:rsidR="00EE4647">
        <w:t>,</w:t>
      </w:r>
      <w:r w:rsidRPr="005170DE">
        <w:t xml:space="preserve"> and in each instance, in order to be legally employed, the school district would need to obtain a license renewal employment waiver. Districts can contact the licensure office’s customer service </w:t>
      </w:r>
      <w:r w:rsidR="00EE4647">
        <w:t>c</w:t>
      </w:r>
      <w:r w:rsidRPr="005170DE">
        <w:t xml:space="preserve">all </w:t>
      </w:r>
      <w:r w:rsidR="00EE4647">
        <w:t>c</w:t>
      </w:r>
      <w:r w:rsidRPr="005170DE">
        <w:t>enter at 781-338-6600 for further details on the employment waiver process</w:t>
      </w:r>
      <w:r w:rsidR="00EE4647">
        <w:t>. Note that an application for</w:t>
      </w:r>
      <w:r w:rsidRPr="005170DE">
        <w:t xml:space="preserve"> </w:t>
      </w:r>
      <w:r w:rsidR="00EE4647">
        <w:t xml:space="preserve">a </w:t>
      </w:r>
      <w:r w:rsidRPr="005170DE">
        <w:t xml:space="preserve">waiver request for </w:t>
      </w:r>
      <w:r w:rsidR="00EE4647">
        <w:t xml:space="preserve">an </w:t>
      </w:r>
      <w:r w:rsidRPr="005170DE">
        <w:t>educator whose license ha</w:t>
      </w:r>
      <w:r w:rsidR="00EE4647">
        <w:t>s</w:t>
      </w:r>
      <w:r w:rsidRPr="005170DE">
        <w:t xml:space="preserve"> become inactive (while employed in the role of the license) </w:t>
      </w:r>
      <w:r w:rsidR="00EE4647">
        <w:t>is</w:t>
      </w:r>
      <w:r w:rsidRPr="005170DE">
        <w:t xml:space="preserve"> </w:t>
      </w:r>
      <w:r w:rsidR="00EE4647">
        <w:t xml:space="preserve">not submitted via </w:t>
      </w:r>
      <w:r w:rsidRPr="005170DE">
        <w:t xml:space="preserve">ELAR. </w:t>
      </w:r>
    </w:p>
    <w:p w:rsidR="005170DE" w:rsidRPr="005170DE" w:rsidRDefault="005170DE" w:rsidP="005170DE">
      <w:r w:rsidRPr="005170DE">
        <w:t xml:space="preserve">Scenarios: </w:t>
      </w:r>
    </w:p>
    <w:p w:rsidR="005170DE" w:rsidRPr="005170DE" w:rsidRDefault="005170DE" w:rsidP="00190909">
      <w:pPr>
        <w:pStyle w:val="ListParagraph"/>
        <w:widowControl/>
        <w:numPr>
          <w:ilvl w:val="0"/>
          <w:numId w:val="14"/>
        </w:numPr>
        <w:spacing w:after="120"/>
      </w:pPr>
      <w:r w:rsidRPr="005170DE">
        <w:t xml:space="preserve">ELAR status lists the license as </w:t>
      </w:r>
      <w:r w:rsidR="00531329">
        <w:t>i</w:t>
      </w:r>
      <w:r w:rsidRPr="005170DE">
        <w:t xml:space="preserve">nvalid: This </w:t>
      </w:r>
      <w:r w:rsidR="00531329">
        <w:t xml:space="preserve">educator </w:t>
      </w:r>
      <w:r w:rsidRPr="005170DE">
        <w:t xml:space="preserve">has not completed the renewal process for this license in at least 10 years; a license renewal employment waiver is required for legal employment in the role of the license. </w:t>
      </w:r>
    </w:p>
    <w:p w:rsidR="005170DE" w:rsidRPr="005170DE" w:rsidRDefault="005170DE" w:rsidP="00190909">
      <w:pPr>
        <w:pStyle w:val="ListParagraph"/>
        <w:widowControl/>
        <w:numPr>
          <w:ilvl w:val="0"/>
          <w:numId w:val="14"/>
        </w:numPr>
        <w:spacing w:after="120"/>
      </w:pPr>
      <w:r w:rsidRPr="005170DE">
        <w:t xml:space="preserve">ELAR status lists the license as inactive/invalid and the educator has been employed under the license, with this status for more than two years: Since the educator has had more than two years of employment with a license in the inactive/invalid status, the district must obtain a license renewal employment waiver in order for legal employment to continue. </w:t>
      </w:r>
    </w:p>
    <w:p w:rsidR="005170DE" w:rsidRPr="005170DE" w:rsidRDefault="005170DE" w:rsidP="00190909">
      <w:pPr>
        <w:pStyle w:val="ListParagraph"/>
        <w:widowControl/>
        <w:numPr>
          <w:ilvl w:val="0"/>
          <w:numId w:val="14"/>
        </w:numPr>
        <w:spacing w:after="120"/>
      </w:pPr>
      <w:r w:rsidRPr="005170DE">
        <w:t xml:space="preserve">ELAR status lists the license as inactive/invalid and the educator </w:t>
      </w:r>
      <w:r w:rsidR="004C077C">
        <w:t>is a new hire in the district: s</w:t>
      </w:r>
      <w:r w:rsidRPr="005170DE">
        <w:t xml:space="preserve">ince the educator is a new hire, regardless of whether they were previously employed in another district in the role of the license or are entering the field after several years, the educator is legally employed with the inactive license and will have two years from the date of hire to complete the renewal requirements. </w:t>
      </w:r>
    </w:p>
    <w:p w:rsidR="005170DE" w:rsidRPr="005170DE" w:rsidRDefault="005170DE" w:rsidP="00190909">
      <w:pPr>
        <w:pStyle w:val="ListParagraph"/>
        <w:widowControl/>
        <w:numPr>
          <w:ilvl w:val="0"/>
          <w:numId w:val="14"/>
        </w:numPr>
      </w:pPr>
      <w:r w:rsidRPr="005170DE">
        <w:t xml:space="preserve">ELAR status lists the license as inactive/invalid, however, the educator failed to renew their license: </w:t>
      </w:r>
      <w:r w:rsidR="003F04DC" w:rsidRPr="003F04DC">
        <w:rPr>
          <w:color w:val="0000FF" w:themeColor="hyperlink"/>
        </w:rPr>
        <w:t>h</w:t>
      </w:r>
      <w:r w:rsidR="0089173D" w:rsidRPr="0089173D">
        <w:t>ere</w:t>
      </w:r>
      <w:r w:rsidRPr="005170DE">
        <w:t>, the educator has been continuously employed in the role of their professional license and did not renew their license by the renewal/expiration date. The educator is not legally employed in the same role in the same district per 603 CMR 44.07(4) and the license is invalid. A license renewal employment waiver is required for continuous legal employment.</w:t>
      </w:r>
    </w:p>
    <w:p w:rsidR="005170DE" w:rsidRPr="005170DE" w:rsidRDefault="005170DE" w:rsidP="005170DE">
      <w:pPr>
        <w:rPr>
          <w:b/>
          <w:sz w:val="16"/>
          <w:szCs w:val="16"/>
        </w:rPr>
      </w:pPr>
    </w:p>
    <w:p w:rsidR="00661EB4" w:rsidRDefault="005170DE" w:rsidP="005170DE">
      <w:r w:rsidRPr="005170DE">
        <w:t>For more information on inactive/invalid licenses, please visit:</w:t>
      </w:r>
      <w:r w:rsidRPr="00340A2C">
        <w:t xml:space="preserve"> </w:t>
      </w:r>
      <w:hyperlink r:id="rId86" w:history="1">
        <w:r w:rsidRPr="00E0156B">
          <w:rPr>
            <w:rStyle w:val="Hyperlink"/>
          </w:rPr>
          <w:t>http://www.doe.mass.edu/lawsregs/603cmr44.html</w:t>
        </w:r>
      </w:hyperlink>
    </w:p>
    <w:p w:rsidR="007C578A" w:rsidRDefault="007C578A" w:rsidP="005170DE"/>
    <w:p w:rsidR="007C578A" w:rsidRDefault="007C578A" w:rsidP="005170DE"/>
    <w:p w:rsidR="007C578A" w:rsidRPr="00D06F18" w:rsidRDefault="007C578A" w:rsidP="005170DE">
      <w:pPr>
        <w:sectPr w:rsidR="007C578A" w:rsidRPr="00D06F18" w:rsidSect="005876C8">
          <w:pgSz w:w="12240" w:h="15840"/>
          <w:pgMar w:top="1008" w:right="1008" w:bottom="1008" w:left="1008" w:header="432" w:footer="576" w:gutter="0"/>
          <w:cols w:space="720"/>
          <w:docGrid w:linePitch="299"/>
        </w:sectPr>
      </w:pPr>
    </w:p>
    <w:p w:rsidR="008A1A47" w:rsidRPr="001810AA" w:rsidRDefault="008A1A47" w:rsidP="008A1A47">
      <w:pPr>
        <w:jc w:val="center"/>
        <w:rPr>
          <w:b/>
          <w:color w:val="244061" w:themeColor="accent1" w:themeShade="80"/>
          <w:sz w:val="24"/>
          <w:szCs w:val="24"/>
        </w:rPr>
      </w:pPr>
      <w:r w:rsidRPr="001810AA">
        <w:rPr>
          <w:b/>
          <w:color w:val="244061" w:themeColor="accent1" w:themeShade="80"/>
          <w:sz w:val="24"/>
          <w:szCs w:val="24"/>
        </w:rPr>
        <w:lastRenderedPageBreak/>
        <w:t xml:space="preserve">(Renewal of a </w:t>
      </w:r>
      <w:r w:rsidR="00A43F43">
        <w:rPr>
          <w:b/>
          <w:color w:val="244061" w:themeColor="accent1" w:themeShade="80"/>
          <w:sz w:val="24"/>
          <w:szCs w:val="24"/>
        </w:rPr>
        <w:t>Primary A</w:t>
      </w:r>
      <w:r w:rsidR="00C050DD">
        <w:rPr>
          <w:b/>
          <w:color w:val="244061" w:themeColor="accent1" w:themeShade="80"/>
          <w:sz w:val="24"/>
          <w:szCs w:val="24"/>
        </w:rPr>
        <w:t>rea</w:t>
      </w:r>
      <w:r w:rsidRPr="001810AA">
        <w:rPr>
          <w:b/>
          <w:color w:val="244061" w:themeColor="accent1" w:themeShade="80"/>
          <w:sz w:val="24"/>
          <w:szCs w:val="24"/>
        </w:rPr>
        <w:t>)</w:t>
      </w:r>
    </w:p>
    <w:p w:rsidR="008A1A47" w:rsidRPr="006B11C4" w:rsidRDefault="008A1A47" w:rsidP="008A1A47">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Example: History (8-12)</w:t>
      </w:r>
    </w:p>
    <w:p w:rsidR="008A1A47" w:rsidRPr="001810AA" w:rsidRDefault="008A1A47" w:rsidP="008A1A47">
      <w:pPr>
        <w:pStyle w:val="NormalWeb"/>
        <w:spacing w:before="0" w:beforeAutospacing="0" w:after="0" w:afterAutospacing="0"/>
        <w:jc w:val="center"/>
        <w:rPr>
          <w:rFonts w:asciiTheme="minorHAnsi" w:hAnsiTheme="minorHAnsi"/>
          <w:sz w:val="16"/>
          <w:szCs w:val="16"/>
        </w:rPr>
      </w:pPr>
    </w:p>
    <w:tbl>
      <w:tblPr>
        <w:tblStyle w:val="TableGrid"/>
        <w:tblW w:w="1026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Table 5"/>
        <w:tblDescription w:val="PDP Distribution Requirements effective July 28, 2017"/>
      </w:tblPr>
      <w:tblGrid>
        <w:gridCol w:w="2638"/>
        <w:gridCol w:w="2250"/>
        <w:gridCol w:w="1710"/>
        <w:gridCol w:w="1810"/>
        <w:gridCol w:w="1861"/>
      </w:tblGrid>
      <w:tr w:rsidR="008A1A47" w:rsidTr="00893EEB">
        <w:trPr>
          <w:trHeight w:val="825"/>
          <w:jc w:val="center"/>
        </w:trPr>
        <w:tc>
          <w:tcPr>
            <w:tcW w:w="10269" w:type="dxa"/>
            <w:gridSpan w:val="5"/>
            <w:tcBorders>
              <w:top w:val="single" w:sz="12" w:space="0" w:color="244061" w:themeColor="accent1" w:themeShade="80"/>
              <w:left w:val="single" w:sz="12" w:space="0" w:color="244061" w:themeColor="accent1" w:themeShade="80"/>
              <w:bottom w:val="single" w:sz="4" w:space="0" w:color="DBE5F1" w:themeColor="accent1" w:themeTint="33"/>
              <w:right w:val="single" w:sz="12" w:space="0" w:color="244061" w:themeColor="accent1" w:themeShade="80"/>
            </w:tcBorders>
            <w:shd w:val="clear" w:color="auto" w:fill="17365D" w:themeFill="text2" w:themeFillShade="BF"/>
            <w:vAlign w:val="center"/>
          </w:tcPr>
          <w:p w:rsidR="008A1A47" w:rsidRDefault="008A1A47" w:rsidP="00740042">
            <w:pPr>
              <w:jc w:val="center"/>
              <w:rPr>
                <w:b/>
                <w:sz w:val="28"/>
                <w:szCs w:val="28"/>
              </w:rPr>
            </w:pPr>
            <w:r w:rsidRPr="001810AA">
              <w:rPr>
                <w:b/>
                <w:sz w:val="28"/>
                <w:szCs w:val="28"/>
              </w:rPr>
              <w:t xml:space="preserve">Table </w:t>
            </w:r>
            <w:r w:rsidR="00D57796">
              <w:rPr>
                <w:b/>
                <w:sz w:val="28"/>
                <w:szCs w:val="28"/>
              </w:rPr>
              <w:t>5</w:t>
            </w:r>
          </w:p>
          <w:p w:rsidR="008A1A47" w:rsidRPr="00287ADE" w:rsidRDefault="008A1A47" w:rsidP="00740042">
            <w:pPr>
              <w:jc w:val="center"/>
              <w:rPr>
                <w:b/>
                <w:color w:val="FFFFFF" w:themeColor="background1"/>
              </w:rPr>
            </w:pPr>
            <w:r w:rsidRPr="00287ADE">
              <w:rPr>
                <w:b/>
                <w:color w:val="FFFFFF" w:themeColor="background1"/>
              </w:rPr>
              <w:t>PDP Distribution Requirements</w:t>
            </w:r>
            <w:r w:rsidR="00D3604D" w:rsidRPr="00287ADE">
              <w:rPr>
                <w:b/>
                <w:color w:val="FFFFFF" w:themeColor="background1"/>
              </w:rPr>
              <w:t xml:space="preserve"> effective July 28, 2017</w:t>
            </w:r>
          </w:p>
        </w:tc>
      </w:tr>
      <w:tr w:rsidR="008A1A47" w:rsidRPr="00D57796" w:rsidTr="00D57796">
        <w:trPr>
          <w:trHeight w:val="1169"/>
          <w:tblHeader/>
          <w:jc w:val="center"/>
        </w:trPr>
        <w:tc>
          <w:tcPr>
            <w:tcW w:w="2638" w:type="dxa"/>
            <w:tcBorders>
              <w:top w:val="single" w:sz="4" w:space="0" w:color="DBE5F1" w:themeColor="accent1" w:themeTint="33"/>
              <w:bottom w:val="single" w:sz="4" w:space="0" w:color="auto"/>
            </w:tcBorders>
            <w:shd w:val="clear" w:color="auto" w:fill="17365D" w:themeFill="text2" w:themeFillShade="BF"/>
          </w:tcPr>
          <w:p w:rsidR="008A1A47" w:rsidRPr="00D57796" w:rsidRDefault="008A1A47" w:rsidP="00740042">
            <w:pPr>
              <w:jc w:val="center"/>
              <w:rPr>
                <w:b/>
                <w:color w:val="FFFFFF" w:themeColor="background1"/>
              </w:rPr>
            </w:pPr>
          </w:p>
          <w:p w:rsidR="00531AAC" w:rsidRPr="00D57796" w:rsidRDefault="008A1A47" w:rsidP="00531AAC">
            <w:pPr>
              <w:jc w:val="center"/>
              <w:rPr>
                <w:b/>
                <w:color w:val="FFFFFF" w:themeColor="background1"/>
              </w:rPr>
            </w:pPr>
            <w:r w:rsidRPr="00D57796">
              <w:rPr>
                <w:b/>
                <w:color w:val="FFFFFF" w:themeColor="background1"/>
              </w:rPr>
              <w:t xml:space="preserve"> </w:t>
            </w:r>
            <w:r w:rsidR="00531AAC" w:rsidRPr="00D57796">
              <w:rPr>
                <w:b/>
                <w:color w:val="FFFFFF" w:themeColor="background1"/>
              </w:rPr>
              <w:t>PDP Requirement</w:t>
            </w:r>
          </w:p>
          <w:p w:rsidR="008A1A47" w:rsidRPr="00D57796" w:rsidRDefault="00531AAC" w:rsidP="00531AAC">
            <w:pPr>
              <w:jc w:val="center"/>
              <w:rPr>
                <w:b/>
                <w:color w:val="FFFFFF" w:themeColor="background1"/>
              </w:rPr>
            </w:pPr>
            <w:r w:rsidRPr="00D57796">
              <w:rPr>
                <w:b/>
                <w:color w:val="FFFFFF" w:themeColor="background1"/>
              </w:rPr>
              <w:t>A minimum of 150</w:t>
            </w:r>
          </w:p>
        </w:tc>
        <w:tc>
          <w:tcPr>
            <w:tcW w:w="2250" w:type="dxa"/>
            <w:tcBorders>
              <w:top w:val="single" w:sz="4" w:space="0" w:color="DBE5F1" w:themeColor="accent1" w:themeTint="33"/>
              <w:bottom w:val="single" w:sz="4" w:space="0" w:color="auto"/>
            </w:tcBorders>
            <w:shd w:val="clear" w:color="auto" w:fill="17365D" w:themeFill="text2" w:themeFillShade="BF"/>
          </w:tcPr>
          <w:p w:rsidR="008A1A47" w:rsidRPr="00D57796" w:rsidRDefault="008A1A47" w:rsidP="00740042">
            <w:pPr>
              <w:jc w:val="center"/>
              <w:rPr>
                <w:b/>
                <w:color w:val="FFFFFF" w:themeColor="background1"/>
              </w:rPr>
            </w:pPr>
          </w:p>
          <w:p w:rsidR="008A1A47" w:rsidRPr="00D57796" w:rsidRDefault="00531AAC" w:rsidP="00740042">
            <w:pPr>
              <w:jc w:val="center"/>
              <w:rPr>
                <w:b/>
                <w:color w:val="FFFFFF" w:themeColor="background1"/>
              </w:rPr>
            </w:pPr>
            <w:r w:rsidRPr="00D57796">
              <w:rPr>
                <w:b/>
                <w:color w:val="FFFFFF" w:themeColor="background1"/>
              </w:rPr>
              <w:t>Professional Development Activity Examples</w:t>
            </w:r>
          </w:p>
        </w:tc>
        <w:tc>
          <w:tcPr>
            <w:tcW w:w="1710" w:type="dxa"/>
            <w:tcBorders>
              <w:top w:val="single" w:sz="4" w:space="0" w:color="DBE5F1" w:themeColor="accent1" w:themeTint="33"/>
              <w:bottom w:val="single" w:sz="4" w:space="0" w:color="auto"/>
            </w:tcBorders>
            <w:shd w:val="clear" w:color="auto" w:fill="17365D" w:themeFill="text2" w:themeFillShade="BF"/>
          </w:tcPr>
          <w:p w:rsidR="008A1A47" w:rsidRPr="00D57796" w:rsidRDefault="008A1A47" w:rsidP="00740042">
            <w:pPr>
              <w:jc w:val="center"/>
              <w:rPr>
                <w:b/>
                <w:color w:val="FFFFFF" w:themeColor="background1"/>
              </w:rPr>
            </w:pPr>
          </w:p>
          <w:p w:rsidR="008A1A47" w:rsidRPr="00D57796" w:rsidRDefault="00531AAC" w:rsidP="00740042">
            <w:pPr>
              <w:jc w:val="center"/>
              <w:rPr>
                <w:b/>
                <w:color w:val="FFFFFF" w:themeColor="background1"/>
              </w:rPr>
            </w:pPr>
            <w:r w:rsidRPr="00D57796">
              <w:rPr>
                <w:b/>
                <w:color w:val="FFFFFF" w:themeColor="background1"/>
              </w:rPr>
              <w:t>Hours Completed / Credits</w:t>
            </w:r>
          </w:p>
        </w:tc>
        <w:tc>
          <w:tcPr>
            <w:tcW w:w="1810" w:type="dxa"/>
            <w:tcBorders>
              <w:top w:val="single" w:sz="4" w:space="0" w:color="DBE5F1" w:themeColor="accent1" w:themeTint="33"/>
              <w:bottom w:val="single" w:sz="4" w:space="0" w:color="auto"/>
            </w:tcBorders>
            <w:shd w:val="clear" w:color="auto" w:fill="17365D" w:themeFill="text2" w:themeFillShade="BF"/>
          </w:tcPr>
          <w:p w:rsidR="008A1A47" w:rsidRPr="00D57796" w:rsidRDefault="008A1A47" w:rsidP="00740042">
            <w:pPr>
              <w:jc w:val="center"/>
              <w:rPr>
                <w:b/>
                <w:color w:val="FFFFFF" w:themeColor="background1"/>
              </w:rPr>
            </w:pPr>
          </w:p>
          <w:p w:rsidR="008A1A47" w:rsidRPr="00D57796" w:rsidRDefault="008A1A47" w:rsidP="00740042">
            <w:pPr>
              <w:jc w:val="center"/>
              <w:rPr>
                <w:b/>
                <w:color w:val="FFFFFF" w:themeColor="background1"/>
              </w:rPr>
            </w:pPr>
            <w:r w:rsidRPr="00D57796">
              <w:rPr>
                <w:b/>
                <w:color w:val="FFFFFF" w:themeColor="background1"/>
              </w:rPr>
              <w:t>Point Equivalence</w:t>
            </w:r>
          </w:p>
        </w:tc>
        <w:tc>
          <w:tcPr>
            <w:tcW w:w="1861" w:type="dxa"/>
            <w:tcBorders>
              <w:top w:val="single" w:sz="4" w:space="0" w:color="DBE5F1" w:themeColor="accent1" w:themeTint="33"/>
              <w:bottom w:val="single" w:sz="4" w:space="0" w:color="auto"/>
            </w:tcBorders>
            <w:shd w:val="clear" w:color="auto" w:fill="17365D" w:themeFill="text2" w:themeFillShade="BF"/>
          </w:tcPr>
          <w:p w:rsidR="008A1A47" w:rsidRPr="00D57796" w:rsidRDefault="008A1A47" w:rsidP="00740042">
            <w:pPr>
              <w:jc w:val="center"/>
              <w:rPr>
                <w:b/>
                <w:color w:val="FFFFFF" w:themeColor="background1"/>
              </w:rPr>
            </w:pPr>
          </w:p>
          <w:p w:rsidR="008A1A47" w:rsidRPr="00D57796" w:rsidRDefault="00531AAC" w:rsidP="00740042">
            <w:pPr>
              <w:jc w:val="center"/>
              <w:rPr>
                <w:b/>
                <w:color w:val="FFFFFF" w:themeColor="background1"/>
              </w:rPr>
            </w:pPr>
            <w:r w:rsidRPr="00D57796">
              <w:rPr>
                <w:b/>
                <w:color w:val="FFFFFF" w:themeColor="background1"/>
              </w:rPr>
              <w:t>Professional Development Point Equivalence</w:t>
            </w:r>
          </w:p>
        </w:tc>
      </w:tr>
      <w:tr w:rsidR="008A1A47" w:rsidTr="00531AAC">
        <w:trPr>
          <w:trHeight w:val="1113"/>
          <w:jc w:val="center"/>
        </w:trPr>
        <w:tc>
          <w:tcPr>
            <w:tcW w:w="2638" w:type="dxa"/>
            <w:vMerge w:val="restart"/>
            <w:tcBorders>
              <w:top w:val="single" w:sz="4" w:space="0" w:color="auto"/>
              <w:bottom w:val="single" w:sz="4" w:space="0" w:color="auto"/>
            </w:tcBorders>
            <w:shd w:val="clear" w:color="auto" w:fill="DBE5F1" w:themeFill="accent1" w:themeFillTint="33"/>
            <w:vAlign w:val="center"/>
          </w:tcPr>
          <w:p w:rsidR="008A1A47" w:rsidRPr="00D57796" w:rsidRDefault="008C69A5" w:rsidP="00740042">
            <w:pPr>
              <w:rPr>
                <w:b/>
                <w:bCs/>
                <w:color w:val="244061" w:themeColor="accent1" w:themeShade="80"/>
              </w:rPr>
            </w:pPr>
            <w:r w:rsidRPr="00D57796">
              <w:rPr>
                <w:b/>
                <w:color w:val="244061" w:themeColor="accent1" w:themeShade="80"/>
              </w:rPr>
              <w:t xml:space="preserve">15 PDPs required in </w:t>
            </w:r>
            <w:r w:rsidR="00C253F2" w:rsidRPr="00D57796">
              <w:rPr>
                <w:b/>
                <w:bCs/>
                <w:color w:val="244061" w:themeColor="accent1" w:themeShade="80"/>
              </w:rPr>
              <w:t>content</w:t>
            </w:r>
          </w:p>
          <w:p w:rsidR="00C253F2" w:rsidRPr="00D57796" w:rsidRDefault="00C253F2" w:rsidP="00740042">
            <w:pPr>
              <w:rPr>
                <w:b/>
                <w:bCs/>
                <w:color w:val="244061" w:themeColor="accent1" w:themeShade="80"/>
              </w:rPr>
            </w:pPr>
          </w:p>
          <w:p w:rsidR="00C253F2" w:rsidRPr="00D57796" w:rsidRDefault="008C69A5" w:rsidP="00740042">
            <w:pPr>
              <w:rPr>
                <w:b/>
                <w:color w:val="244061" w:themeColor="accent1" w:themeShade="80"/>
              </w:rPr>
            </w:pPr>
            <w:r w:rsidRPr="00D57796">
              <w:rPr>
                <w:b/>
                <w:color w:val="244061" w:themeColor="accent1" w:themeShade="80"/>
              </w:rPr>
              <w:t xml:space="preserve">15 PDPs required in </w:t>
            </w:r>
            <w:r w:rsidR="00C253F2" w:rsidRPr="00D57796">
              <w:rPr>
                <w:b/>
                <w:bCs/>
                <w:color w:val="244061" w:themeColor="accent1" w:themeShade="80"/>
              </w:rPr>
              <w:t>pedagogy</w:t>
            </w:r>
          </w:p>
        </w:tc>
        <w:tc>
          <w:tcPr>
            <w:tcW w:w="2250" w:type="dxa"/>
            <w:tcBorders>
              <w:top w:val="single" w:sz="4" w:space="0" w:color="auto"/>
              <w:bottom w:val="single" w:sz="4" w:space="0" w:color="auto"/>
            </w:tcBorders>
            <w:vAlign w:val="center"/>
          </w:tcPr>
          <w:p w:rsidR="008A1A47" w:rsidRDefault="008A1A47" w:rsidP="00740042">
            <w:r>
              <w:t xml:space="preserve">Course: </w:t>
            </w:r>
            <w:r w:rsidRPr="000275FC">
              <w:rPr>
                <w:i/>
              </w:rPr>
              <w:t>Geography: Major Features of the World</w:t>
            </w:r>
          </w:p>
        </w:tc>
        <w:tc>
          <w:tcPr>
            <w:tcW w:w="1710" w:type="dxa"/>
            <w:tcBorders>
              <w:top w:val="single" w:sz="4" w:space="0" w:color="auto"/>
              <w:bottom w:val="single" w:sz="4" w:space="0" w:color="auto"/>
            </w:tcBorders>
            <w:vAlign w:val="center"/>
          </w:tcPr>
          <w:p w:rsidR="008A1A47" w:rsidRDefault="008A1A47" w:rsidP="00740042">
            <w:r w:rsidRPr="00CC1827">
              <w:t xml:space="preserve">3 </w:t>
            </w:r>
            <w:r>
              <w:t>graduate credits</w:t>
            </w:r>
          </w:p>
        </w:tc>
        <w:tc>
          <w:tcPr>
            <w:tcW w:w="1810" w:type="dxa"/>
            <w:tcBorders>
              <w:top w:val="single" w:sz="4" w:space="0" w:color="auto"/>
              <w:bottom w:val="single" w:sz="4" w:space="0" w:color="auto"/>
            </w:tcBorders>
            <w:vAlign w:val="center"/>
          </w:tcPr>
          <w:p w:rsidR="008A1A47" w:rsidRDefault="008A1A47" w:rsidP="00740042">
            <w:r>
              <w:t>1 Graduate Credit  = 22.5 PDPs</w:t>
            </w:r>
          </w:p>
        </w:tc>
        <w:tc>
          <w:tcPr>
            <w:tcW w:w="1861" w:type="dxa"/>
            <w:tcBorders>
              <w:top w:val="single" w:sz="4" w:space="0" w:color="auto"/>
              <w:bottom w:val="single" w:sz="4" w:space="0" w:color="auto"/>
            </w:tcBorders>
            <w:vAlign w:val="center"/>
          </w:tcPr>
          <w:p w:rsidR="008A1A47" w:rsidRDefault="008A1A47" w:rsidP="00740042">
            <w:r>
              <w:t>3 graduate credits = 67.5 PDPs</w:t>
            </w:r>
          </w:p>
        </w:tc>
      </w:tr>
      <w:tr w:rsidR="008A1A47" w:rsidTr="00531AAC">
        <w:trPr>
          <w:trHeight w:val="836"/>
          <w:jc w:val="center"/>
        </w:trPr>
        <w:tc>
          <w:tcPr>
            <w:tcW w:w="2638" w:type="dxa"/>
            <w:vMerge/>
            <w:tcBorders>
              <w:top w:val="single" w:sz="4" w:space="0" w:color="auto"/>
              <w:bottom w:val="nil"/>
            </w:tcBorders>
            <w:shd w:val="clear" w:color="auto" w:fill="DBE5F1" w:themeFill="accent1" w:themeFillTint="33"/>
          </w:tcPr>
          <w:p w:rsidR="008A1A47" w:rsidRPr="00D57796" w:rsidRDefault="008A1A47" w:rsidP="00740042">
            <w:pPr>
              <w:jc w:val="center"/>
              <w:rPr>
                <w:color w:val="244061" w:themeColor="accent1" w:themeShade="80"/>
              </w:rPr>
            </w:pPr>
          </w:p>
        </w:tc>
        <w:tc>
          <w:tcPr>
            <w:tcW w:w="2250" w:type="dxa"/>
            <w:tcBorders>
              <w:top w:val="single" w:sz="4" w:space="0" w:color="auto"/>
              <w:bottom w:val="single" w:sz="4" w:space="0" w:color="auto"/>
            </w:tcBorders>
            <w:vAlign w:val="center"/>
          </w:tcPr>
          <w:p w:rsidR="008A1A47" w:rsidRDefault="008A1A47" w:rsidP="00740042">
            <w:r>
              <w:t xml:space="preserve">Seminar: </w:t>
            </w:r>
            <w:r w:rsidRPr="000275FC">
              <w:rPr>
                <w:i/>
              </w:rPr>
              <w:t>The Teaching of AP History</w:t>
            </w:r>
          </w:p>
        </w:tc>
        <w:tc>
          <w:tcPr>
            <w:tcW w:w="1710" w:type="dxa"/>
            <w:tcBorders>
              <w:top w:val="single" w:sz="4" w:space="0" w:color="auto"/>
              <w:bottom w:val="single" w:sz="4" w:space="0" w:color="auto"/>
            </w:tcBorders>
            <w:vAlign w:val="center"/>
          </w:tcPr>
          <w:p w:rsidR="008A1A47" w:rsidRDefault="008A1A47" w:rsidP="00F87832">
            <w:r>
              <w:t>2</w:t>
            </w:r>
            <w:r w:rsidR="00F87832">
              <w:t>3</w:t>
            </w:r>
            <w:r>
              <w:t xml:space="preserve"> hours</w:t>
            </w:r>
          </w:p>
        </w:tc>
        <w:tc>
          <w:tcPr>
            <w:tcW w:w="1810" w:type="dxa"/>
            <w:tcBorders>
              <w:top w:val="single" w:sz="4" w:space="0" w:color="auto"/>
              <w:bottom w:val="single" w:sz="4" w:space="0" w:color="auto"/>
            </w:tcBorders>
            <w:vAlign w:val="center"/>
          </w:tcPr>
          <w:p w:rsidR="008A1A47" w:rsidRPr="008742A5" w:rsidRDefault="008A1A47" w:rsidP="00740042">
            <w:pPr>
              <w:rPr>
                <w:bCs/>
              </w:rPr>
            </w:pPr>
            <w:r>
              <w:rPr>
                <w:bCs/>
              </w:rPr>
              <w:t>1 contact hour = 1PDP</w:t>
            </w:r>
          </w:p>
        </w:tc>
        <w:tc>
          <w:tcPr>
            <w:tcW w:w="1861" w:type="dxa"/>
            <w:tcBorders>
              <w:top w:val="single" w:sz="4" w:space="0" w:color="auto"/>
              <w:bottom w:val="single" w:sz="4" w:space="0" w:color="auto"/>
            </w:tcBorders>
            <w:vAlign w:val="center"/>
          </w:tcPr>
          <w:p w:rsidR="008A1A47" w:rsidRDefault="008A1A47" w:rsidP="00F87832">
            <w:r>
              <w:rPr>
                <w:bCs/>
              </w:rPr>
              <w:t>2</w:t>
            </w:r>
            <w:r w:rsidR="00F87832">
              <w:rPr>
                <w:bCs/>
              </w:rPr>
              <w:t>3</w:t>
            </w:r>
            <w:r>
              <w:rPr>
                <w:bCs/>
              </w:rPr>
              <w:t xml:space="preserve"> hours = 2</w:t>
            </w:r>
            <w:r w:rsidR="00F87832">
              <w:rPr>
                <w:bCs/>
              </w:rPr>
              <w:t>3</w:t>
            </w:r>
            <w:r>
              <w:rPr>
                <w:bCs/>
              </w:rPr>
              <w:t xml:space="preserve"> PDPs</w:t>
            </w:r>
          </w:p>
        </w:tc>
      </w:tr>
      <w:tr w:rsidR="008A1A47" w:rsidTr="00AF6D0A">
        <w:trPr>
          <w:trHeight w:val="332"/>
          <w:jc w:val="center"/>
        </w:trPr>
        <w:tc>
          <w:tcPr>
            <w:tcW w:w="2638" w:type="dxa"/>
            <w:tcBorders>
              <w:top w:val="nil"/>
              <w:bottom w:val="single" w:sz="4" w:space="0" w:color="auto"/>
              <w:right w:val="nil"/>
            </w:tcBorders>
            <w:shd w:val="clear" w:color="auto" w:fill="DBE5F1" w:themeFill="accent1" w:themeFillTint="33"/>
            <w:vAlign w:val="center"/>
          </w:tcPr>
          <w:p w:rsidR="008A1A47" w:rsidRPr="00D57796" w:rsidRDefault="008A1A47" w:rsidP="00AF6D0A">
            <w:pPr>
              <w:rPr>
                <w:b/>
                <w:color w:val="244061" w:themeColor="accent1" w:themeShade="80"/>
              </w:rPr>
            </w:pPr>
          </w:p>
        </w:tc>
        <w:tc>
          <w:tcPr>
            <w:tcW w:w="7631" w:type="dxa"/>
            <w:gridSpan w:val="4"/>
            <w:tcBorders>
              <w:top w:val="single" w:sz="4" w:space="0" w:color="auto"/>
              <w:left w:val="nil"/>
              <w:bottom w:val="single" w:sz="2" w:space="0" w:color="auto"/>
            </w:tcBorders>
            <w:shd w:val="clear" w:color="auto" w:fill="DBE5F1" w:themeFill="accent1" w:themeFillTint="33"/>
            <w:vAlign w:val="center"/>
          </w:tcPr>
          <w:p w:rsidR="008A1A47" w:rsidRPr="001810AA" w:rsidRDefault="008A1A47" w:rsidP="00F87832">
            <w:pPr>
              <w:jc w:val="right"/>
              <w:rPr>
                <w:b/>
                <w:color w:val="244061" w:themeColor="accent1" w:themeShade="80"/>
              </w:rPr>
            </w:pPr>
            <w:r w:rsidRPr="001810AA">
              <w:rPr>
                <w:b/>
                <w:color w:val="244061" w:themeColor="accent1" w:themeShade="80"/>
              </w:rPr>
              <w:t xml:space="preserve">Total Content/Pedagogy PDPs = </w:t>
            </w:r>
            <w:r w:rsidRPr="00F87832">
              <w:rPr>
                <w:b/>
                <w:color w:val="244061" w:themeColor="accent1" w:themeShade="80"/>
              </w:rPr>
              <w:t>9</w:t>
            </w:r>
            <w:r w:rsidR="00F87832" w:rsidRPr="00F87832">
              <w:rPr>
                <w:b/>
                <w:color w:val="244061" w:themeColor="accent1" w:themeShade="80"/>
              </w:rPr>
              <w:t>0</w:t>
            </w:r>
            <w:r w:rsidRPr="00F87832">
              <w:rPr>
                <w:b/>
                <w:color w:val="244061" w:themeColor="accent1" w:themeShade="80"/>
              </w:rPr>
              <w:t>.5</w:t>
            </w:r>
          </w:p>
        </w:tc>
      </w:tr>
      <w:tr w:rsidR="008A1A47" w:rsidTr="00531AAC">
        <w:trPr>
          <w:trHeight w:val="1745"/>
          <w:jc w:val="center"/>
        </w:trPr>
        <w:tc>
          <w:tcPr>
            <w:tcW w:w="2638" w:type="dxa"/>
            <w:tcBorders>
              <w:top w:val="single" w:sz="4" w:space="0" w:color="auto"/>
            </w:tcBorders>
            <w:shd w:val="clear" w:color="auto" w:fill="DBE5F1" w:themeFill="accent1" w:themeFillTint="33"/>
            <w:vAlign w:val="center"/>
          </w:tcPr>
          <w:p w:rsidR="008A1A47" w:rsidRPr="00D57796" w:rsidRDefault="008A1A47" w:rsidP="00D57796">
            <w:pPr>
              <w:rPr>
                <w:color w:val="244061" w:themeColor="accent1" w:themeShade="80"/>
              </w:rPr>
            </w:pPr>
            <w:r w:rsidRPr="00D57796">
              <w:rPr>
                <w:b/>
                <w:color w:val="244061" w:themeColor="accent1" w:themeShade="80"/>
              </w:rPr>
              <w:t>15 PDPs required in E</w:t>
            </w:r>
            <w:r w:rsidR="00D57796">
              <w:rPr>
                <w:b/>
                <w:color w:val="244061" w:themeColor="accent1" w:themeShade="80"/>
              </w:rPr>
              <w:t>SL</w:t>
            </w:r>
            <w:r w:rsidRPr="00D57796">
              <w:rPr>
                <w:b/>
                <w:color w:val="244061" w:themeColor="accent1" w:themeShade="80"/>
              </w:rPr>
              <w:t>/ S</w:t>
            </w:r>
            <w:r w:rsidR="00D57796">
              <w:rPr>
                <w:b/>
                <w:color w:val="244061" w:themeColor="accent1" w:themeShade="80"/>
              </w:rPr>
              <w:t>EI</w:t>
            </w:r>
          </w:p>
        </w:tc>
        <w:tc>
          <w:tcPr>
            <w:tcW w:w="2250" w:type="dxa"/>
            <w:tcBorders>
              <w:top w:val="single" w:sz="2" w:space="0" w:color="auto"/>
            </w:tcBorders>
            <w:vAlign w:val="center"/>
          </w:tcPr>
          <w:p w:rsidR="008A1A47" w:rsidRDefault="008A1A47" w:rsidP="00740042">
            <w:r>
              <w:t xml:space="preserve">Workshop: </w:t>
            </w:r>
            <w:r w:rsidRPr="000275FC">
              <w:rPr>
                <w:i/>
              </w:rPr>
              <w:t>Theories and Sheltered Strategies for Developing English Language Skills for Content Teachers</w:t>
            </w:r>
          </w:p>
        </w:tc>
        <w:tc>
          <w:tcPr>
            <w:tcW w:w="1710" w:type="dxa"/>
            <w:tcBorders>
              <w:top w:val="single" w:sz="2" w:space="0" w:color="auto"/>
            </w:tcBorders>
            <w:vAlign w:val="center"/>
          </w:tcPr>
          <w:p w:rsidR="008A1A47" w:rsidRDefault="008A1A47" w:rsidP="00740042">
            <w:pPr>
              <w:pStyle w:val="NormalWeb"/>
              <w:rPr>
                <w:rFonts w:asciiTheme="minorHAnsi" w:hAnsiTheme="minorHAnsi"/>
                <w:sz w:val="22"/>
                <w:szCs w:val="22"/>
              </w:rPr>
            </w:pPr>
            <w:r w:rsidRPr="00CC1827">
              <w:rPr>
                <w:rFonts w:asciiTheme="minorHAnsi" w:hAnsiTheme="minorHAnsi" w:cs="Times New Roman"/>
                <w:sz w:val="22"/>
                <w:szCs w:val="22"/>
              </w:rPr>
              <w:t>15 hour</w:t>
            </w:r>
            <w:r>
              <w:rPr>
                <w:rFonts w:asciiTheme="minorHAnsi" w:hAnsiTheme="minorHAnsi" w:cs="Times New Roman"/>
                <w:sz w:val="22"/>
                <w:szCs w:val="22"/>
              </w:rPr>
              <w:t>s</w:t>
            </w:r>
            <w:r w:rsidRPr="00CC1827">
              <w:rPr>
                <w:rFonts w:asciiTheme="minorHAnsi" w:hAnsiTheme="minorHAnsi" w:cs="Times New Roman"/>
                <w:sz w:val="22"/>
                <w:szCs w:val="22"/>
              </w:rPr>
              <w:t xml:space="preserve"> </w:t>
            </w:r>
          </w:p>
        </w:tc>
        <w:tc>
          <w:tcPr>
            <w:tcW w:w="1810" w:type="dxa"/>
            <w:tcBorders>
              <w:top w:val="single" w:sz="2" w:space="0" w:color="auto"/>
            </w:tcBorders>
            <w:vAlign w:val="center"/>
          </w:tcPr>
          <w:p w:rsidR="008A1A47" w:rsidRPr="00E83A71" w:rsidRDefault="008A1A47" w:rsidP="00740042">
            <w:pPr>
              <w:rPr>
                <w:rFonts w:eastAsia="Arial Unicode MS"/>
              </w:rPr>
            </w:pPr>
            <w:r>
              <w:rPr>
                <w:bCs/>
              </w:rPr>
              <w:t>1 contact hour = 1PDP</w:t>
            </w:r>
          </w:p>
        </w:tc>
        <w:tc>
          <w:tcPr>
            <w:tcW w:w="1861" w:type="dxa"/>
            <w:tcBorders>
              <w:top w:val="single" w:sz="2" w:space="0" w:color="auto"/>
            </w:tcBorders>
            <w:vAlign w:val="center"/>
          </w:tcPr>
          <w:p w:rsidR="008A1A47" w:rsidRDefault="008A1A47" w:rsidP="00740042">
            <w:r w:rsidRPr="00E83A71">
              <w:rPr>
                <w:rFonts w:eastAsia="Arial Unicode MS"/>
              </w:rPr>
              <w:t xml:space="preserve">15 hours from an approved provider = </w:t>
            </w:r>
            <w:r w:rsidRPr="00AB0BEC">
              <w:rPr>
                <w:rFonts w:eastAsia="Arial Unicode MS"/>
              </w:rPr>
              <w:t>15 PDPs</w:t>
            </w:r>
          </w:p>
        </w:tc>
      </w:tr>
      <w:tr w:rsidR="008A1A47" w:rsidTr="00531AAC">
        <w:trPr>
          <w:trHeight w:val="1376"/>
          <w:jc w:val="center"/>
        </w:trPr>
        <w:tc>
          <w:tcPr>
            <w:tcW w:w="2638" w:type="dxa"/>
            <w:tcBorders>
              <w:bottom w:val="nil"/>
            </w:tcBorders>
            <w:shd w:val="clear" w:color="auto" w:fill="DBE5F1" w:themeFill="accent1" w:themeFillTint="33"/>
            <w:vAlign w:val="center"/>
          </w:tcPr>
          <w:p w:rsidR="008A1A47" w:rsidRPr="00D57796" w:rsidRDefault="008A1A47" w:rsidP="00740042">
            <w:pPr>
              <w:rPr>
                <w:b/>
                <w:color w:val="244061" w:themeColor="accent1" w:themeShade="80"/>
              </w:rPr>
            </w:pPr>
            <w:r w:rsidRPr="00D57796">
              <w:rPr>
                <w:b/>
                <w:color w:val="244061" w:themeColor="accent1" w:themeShade="80"/>
              </w:rPr>
              <w:t>15 PDPs required in instructing students with disabilities</w:t>
            </w:r>
            <w:r w:rsidR="00C01D54" w:rsidRPr="00D57796">
              <w:rPr>
                <w:b/>
                <w:color w:val="244061" w:themeColor="accent1" w:themeShade="80"/>
              </w:rPr>
              <w:t xml:space="preserve"> </w:t>
            </w:r>
            <w:r w:rsidR="007D7AF3" w:rsidRPr="00D57796">
              <w:rPr>
                <w:b/>
                <w:color w:val="244061" w:themeColor="accent1" w:themeShade="80"/>
              </w:rPr>
              <w:t>and</w:t>
            </w:r>
            <w:r w:rsidR="00C01D54" w:rsidRPr="00D57796">
              <w:rPr>
                <w:b/>
                <w:color w:val="244061" w:themeColor="accent1" w:themeShade="80"/>
              </w:rPr>
              <w:t xml:space="preserve"> diverse learning styles</w:t>
            </w:r>
          </w:p>
        </w:tc>
        <w:tc>
          <w:tcPr>
            <w:tcW w:w="2250" w:type="dxa"/>
            <w:tcBorders>
              <w:bottom w:val="single" w:sz="4" w:space="0" w:color="auto"/>
            </w:tcBorders>
            <w:vAlign w:val="center"/>
          </w:tcPr>
          <w:p w:rsidR="008A1A47" w:rsidRPr="00E83A71" w:rsidRDefault="008A1A47" w:rsidP="00740042">
            <w:r>
              <w:t xml:space="preserve">Course: </w:t>
            </w:r>
            <w:r w:rsidRPr="000275FC">
              <w:rPr>
                <w:i/>
              </w:rPr>
              <w:t>Principles &amp; Applications of Behavioral Management</w:t>
            </w:r>
          </w:p>
        </w:tc>
        <w:tc>
          <w:tcPr>
            <w:tcW w:w="1710" w:type="dxa"/>
            <w:tcBorders>
              <w:bottom w:val="single" w:sz="4" w:space="0" w:color="auto"/>
            </w:tcBorders>
            <w:vAlign w:val="center"/>
          </w:tcPr>
          <w:p w:rsidR="008A1A47" w:rsidRPr="00CC1827" w:rsidRDefault="008A1A47" w:rsidP="00740042">
            <w:pPr>
              <w:pStyle w:val="NormalWeb"/>
              <w:rPr>
                <w:rFonts w:asciiTheme="minorHAnsi" w:hAnsiTheme="minorHAnsi" w:cs="Times New Roman"/>
                <w:sz w:val="22"/>
                <w:szCs w:val="22"/>
              </w:rPr>
            </w:pPr>
            <w:r w:rsidRPr="00CC1827">
              <w:rPr>
                <w:rFonts w:asciiTheme="minorHAnsi" w:hAnsiTheme="minorHAnsi" w:cs="Times New Roman"/>
                <w:color w:val="000000"/>
                <w:sz w:val="22"/>
                <w:szCs w:val="22"/>
              </w:rPr>
              <w:t>3</w:t>
            </w:r>
            <w:r>
              <w:rPr>
                <w:rFonts w:asciiTheme="minorHAnsi" w:hAnsiTheme="minorHAnsi" w:cs="Times New Roman"/>
                <w:color w:val="000000"/>
                <w:sz w:val="22"/>
                <w:szCs w:val="22"/>
              </w:rPr>
              <w:t xml:space="preserve"> undergraduate</w:t>
            </w:r>
            <w:r w:rsidRPr="00CC1827">
              <w:rPr>
                <w:rFonts w:asciiTheme="minorHAnsi" w:hAnsiTheme="minorHAnsi" w:cs="Times New Roman"/>
                <w:color w:val="000000"/>
                <w:sz w:val="22"/>
                <w:szCs w:val="22"/>
              </w:rPr>
              <w:t xml:space="preserve"> credit</w:t>
            </w:r>
            <w:r>
              <w:rPr>
                <w:rFonts w:asciiTheme="minorHAnsi" w:hAnsiTheme="minorHAnsi" w:cs="Times New Roman"/>
                <w:color w:val="000000"/>
                <w:sz w:val="22"/>
                <w:szCs w:val="22"/>
              </w:rPr>
              <w:t>s</w:t>
            </w:r>
          </w:p>
        </w:tc>
        <w:tc>
          <w:tcPr>
            <w:tcW w:w="1810" w:type="dxa"/>
            <w:tcBorders>
              <w:bottom w:val="single" w:sz="4" w:space="0" w:color="auto"/>
            </w:tcBorders>
            <w:vAlign w:val="center"/>
          </w:tcPr>
          <w:p w:rsidR="008A1A47" w:rsidRPr="00CC1827" w:rsidRDefault="008A1A47" w:rsidP="00740042">
            <w:r>
              <w:t>1 Undergraduate  Credit= 15 PDPs</w:t>
            </w:r>
          </w:p>
        </w:tc>
        <w:tc>
          <w:tcPr>
            <w:tcW w:w="1861" w:type="dxa"/>
            <w:tcBorders>
              <w:bottom w:val="single" w:sz="4" w:space="0" w:color="auto"/>
            </w:tcBorders>
            <w:vAlign w:val="center"/>
          </w:tcPr>
          <w:p w:rsidR="008A1A47" w:rsidRPr="00E83A71" w:rsidRDefault="008A1A47" w:rsidP="00740042">
            <w:pPr>
              <w:rPr>
                <w:rFonts w:eastAsia="Arial Unicode MS"/>
              </w:rPr>
            </w:pPr>
            <w:r w:rsidRPr="00CC1827">
              <w:t xml:space="preserve">3 undergraduate </w:t>
            </w:r>
            <w:r>
              <w:t>c</w:t>
            </w:r>
            <w:r w:rsidRPr="00CC1827">
              <w:t>redit</w:t>
            </w:r>
            <w:r>
              <w:t>s</w:t>
            </w:r>
            <w:r w:rsidRPr="00CC1827">
              <w:t xml:space="preserve">  = </w:t>
            </w:r>
            <w:r w:rsidRPr="00AB0BEC">
              <w:t>45 PDPs</w:t>
            </w:r>
          </w:p>
        </w:tc>
      </w:tr>
      <w:tr w:rsidR="008A1A47" w:rsidTr="00531AAC">
        <w:trPr>
          <w:trHeight w:val="2321"/>
          <w:jc w:val="center"/>
        </w:trPr>
        <w:tc>
          <w:tcPr>
            <w:tcW w:w="2638" w:type="dxa"/>
            <w:tcBorders>
              <w:top w:val="single" w:sz="4" w:space="0" w:color="auto"/>
              <w:bottom w:val="single" w:sz="2" w:space="0" w:color="auto"/>
            </w:tcBorders>
            <w:shd w:val="clear" w:color="auto" w:fill="DBE5F1" w:themeFill="accent1" w:themeFillTint="33"/>
            <w:vAlign w:val="center"/>
          </w:tcPr>
          <w:p w:rsidR="008A1A47" w:rsidRPr="00D57796" w:rsidRDefault="00D57796" w:rsidP="00740042">
            <w:pPr>
              <w:rPr>
                <w:b/>
                <w:color w:val="244061" w:themeColor="accent1" w:themeShade="80"/>
              </w:rPr>
            </w:pPr>
            <w:r>
              <w:rPr>
                <w:b/>
                <w:bCs/>
                <w:color w:val="244061" w:themeColor="accent1" w:themeShade="80"/>
              </w:rPr>
              <w:t xml:space="preserve">30 PDPs required (Elective Option) </w:t>
            </w:r>
            <w:r w:rsidR="008A1A47" w:rsidRPr="00D57796">
              <w:rPr>
                <w:b/>
                <w:bCs/>
                <w:color w:val="244061" w:themeColor="accent1" w:themeShade="80"/>
              </w:rPr>
              <w:t>Educational-related issues/topics</w:t>
            </w:r>
          </w:p>
        </w:tc>
        <w:tc>
          <w:tcPr>
            <w:tcW w:w="2250" w:type="dxa"/>
            <w:tcBorders>
              <w:bottom w:val="single" w:sz="4" w:space="0" w:color="auto"/>
            </w:tcBorders>
            <w:vAlign w:val="center"/>
          </w:tcPr>
          <w:p w:rsidR="008A1A47" w:rsidRPr="00E83A71" w:rsidRDefault="008A1A47" w:rsidP="00F87832">
            <w:r w:rsidRPr="008742A5">
              <w:t>Earning elective PDPs is optional</w:t>
            </w:r>
            <w:r>
              <w:t>. S</w:t>
            </w:r>
            <w:r w:rsidRPr="008742A5">
              <w:t xml:space="preserve">ince the educator has </w:t>
            </w:r>
            <w:r>
              <w:t xml:space="preserve">already </w:t>
            </w:r>
            <w:r w:rsidRPr="008742A5">
              <w:t>earned 15</w:t>
            </w:r>
            <w:r w:rsidR="00F87832">
              <w:t>0</w:t>
            </w:r>
            <w:r w:rsidRPr="008742A5">
              <w:t>.5 PD</w:t>
            </w:r>
            <w:r>
              <w:t>Ps of the needed 150</w:t>
            </w:r>
            <w:r w:rsidRPr="008742A5">
              <w:t xml:space="preserve">, they have </w:t>
            </w:r>
            <w:r>
              <w:t xml:space="preserve">already </w:t>
            </w:r>
            <w:r w:rsidRPr="008742A5">
              <w:t xml:space="preserve">satisfied the </w:t>
            </w:r>
            <w:r>
              <w:t xml:space="preserve">minimum </w:t>
            </w:r>
            <w:r w:rsidRPr="008742A5">
              <w:t>requirements</w:t>
            </w:r>
            <w:r>
              <w:t>.</w:t>
            </w:r>
          </w:p>
        </w:tc>
        <w:tc>
          <w:tcPr>
            <w:tcW w:w="1710" w:type="dxa"/>
            <w:tcBorders>
              <w:bottom w:val="single" w:sz="4" w:space="0" w:color="auto"/>
            </w:tcBorders>
            <w:vAlign w:val="center"/>
          </w:tcPr>
          <w:p w:rsidR="008A1A47" w:rsidRPr="00CC1827" w:rsidRDefault="008A1A47" w:rsidP="00740042">
            <w:pPr>
              <w:pStyle w:val="NormalWeb"/>
              <w:rPr>
                <w:rFonts w:asciiTheme="minorHAnsi" w:hAnsiTheme="minorHAnsi" w:cs="Times New Roman"/>
                <w:sz w:val="22"/>
                <w:szCs w:val="22"/>
              </w:rPr>
            </w:pPr>
          </w:p>
        </w:tc>
        <w:tc>
          <w:tcPr>
            <w:tcW w:w="1810" w:type="dxa"/>
            <w:tcBorders>
              <w:bottom w:val="single" w:sz="4" w:space="0" w:color="auto"/>
            </w:tcBorders>
          </w:tcPr>
          <w:p w:rsidR="008A1A47" w:rsidRPr="00E83A71" w:rsidRDefault="008A1A47" w:rsidP="00740042">
            <w:pPr>
              <w:rPr>
                <w:rFonts w:eastAsia="Arial Unicode MS"/>
              </w:rPr>
            </w:pPr>
          </w:p>
        </w:tc>
        <w:tc>
          <w:tcPr>
            <w:tcW w:w="1861" w:type="dxa"/>
            <w:tcBorders>
              <w:bottom w:val="single" w:sz="4" w:space="0" w:color="auto"/>
            </w:tcBorders>
            <w:vAlign w:val="center"/>
          </w:tcPr>
          <w:p w:rsidR="008A1A47" w:rsidRPr="00E83A71" w:rsidRDefault="008A1A47" w:rsidP="00740042">
            <w:pPr>
              <w:rPr>
                <w:rFonts w:eastAsia="Arial Unicode MS"/>
              </w:rPr>
            </w:pPr>
          </w:p>
        </w:tc>
      </w:tr>
      <w:tr w:rsidR="008A1A47" w:rsidTr="00AF6D0A">
        <w:trPr>
          <w:trHeight w:val="242"/>
          <w:jc w:val="center"/>
        </w:trPr>
        <w:tc>
          <w:tcPr>
            <w:tcW w:w="2638" w:type="dxa"/>
            <w:tcBorders>
              <w:top w:val="single" w:sz="2" w:space="0" w:color="auto"/>
              <w:bottom w:val="single" w:sz="12" w:space="0" w:color="auto"/>
              <w:right w:val="nil"/>
            </w:tcBorders>
            <w:shd w:val="clear" w:color="auto" w:fill="DBE5F1" w:themeFill="accent1" w:themeFillTint="33"/>
          </w:tcPr>
          <w:p w:rsidR="008A1A47" w:rsidRPr="008742A5" w:rsidRDefault="008A1A47" w:rsidP="00740042">
            <w:pPr>
              <w:pStyle w:val="NormalWeb"/>
              <w:jc w:val="right"/>
              <w:rPr>
                <w:rFonts w:asciiTheme="minorHAnsi" w:hAnsiTheme="minorHAnsi" w:cs="Times New Roman"/>
                <w:b/>
                <w:bCs/>
                <w:sz w:val="22"/>
                <w:szCs w:val="22"/>
              </w:rPr>
            </w:pPr>
          </w:p>
        </w:tc>
        <w:tc>
          <w:tcPr>
            <w:tcW w:w="7631" w:type="dxa"/>
            <w:gridSpan w:val="4"/>
            <w:tcBorders>
              <w:top w:val="single" w:sz="4" w:space="0" w:color="auto"/>
              <w:left w:val="nil"/>
              <w:bottom w:val="single" w:sz="12" w:space="0" w:color="auto"/>
            </w:tcBorders>
            <w:shd w:val="clear" w:color="auto" w:fill="DBE5F1" w:themeFill="accent1" w:themeFillTint="33"/>
          </w:tcPr>
          <w:p w:rsidR="008A1A47" w:rsidRPr="001810AA" w:rsidRDefault="008A1A47" w:rsidP="00F87832">
            <w:pPr>
              <w:pStyle w:val="NormalWeb"/>
              <w:jc w:val="right"/>
              <w:rPr>
                <w:rFonts w:asciiTheme="minorHAnsi" w:hAnsiTheme="minorHAnsi" w:cs="Times New Roman"/>
                <w:b/>
                <w:bCs/>
                <w:color w:val="244061" w:themeColor="accent1" w:themeShade="80"/>
                <w:sz w:val="22"/>
                <w:szCs w:val="22"/>
              </w:rPr>
            </w:pPr>
            <w:r w:rsidRPr="001810AA">
              <w:rPr>
                <w:rFonts w:asciiTheme="minorHAnsi" w:hAnsiTheme="minorHAnsi" w:cs="Times New Roman"/>
                <w:b/>
                <w:bCs/>
                <w:color w:val="244061" w:themeColor="accent1" w:themeShade="80"/>
                <w:sz w:val="22"/>
                <w:szCs w:val="22"/>
              </w:rPr>
              <w:t>Total PDPs = 15</w:t>
            </w:r>
            <w:r w:rsidR="00F87832">
              <w:rPr>
                <w:rFonts w:asciiTheme="minorHAnsi" w:hAnsiTheme="minorHAnsi" w:cs="Times New Roman"/>
                <w:b/>
                <w:bCs/>
                <w:color w:val="244061" w:themeColor="accent1" w:themeShade="80"/>
                <w:sz w:val="22"/>
                <w:szCs w:val="22"/>
              </w:rPr>
              <w:t>0</w:t>
            </w:r>
            <w:r w:rsidRPr="001810AA">
              <w:rPr>
                <w:rFonts w:asciiTheme="minorHAnsi" w:hAnsiTheme="minorHAnsi" w:cs="Times New Roman"/>
                <w:b/>
                <w:bCs/>
                <w:color w:val="244061" w:themeColor="accent1" w:themeShade="80"/>
                <w:sz w:val="22"/>
                <w:szCs w:val="22"/>
              </w:rPr>
              <w:t>.5</w:t>
            </w:r>
          </w:p>
        </w:tc>
      </w:tr>
    </w:tbl>
    <w:p w:rsidR="008A1A47" w:rsidRPr="00683DBF" w:rsidRDefault="008A1A47" w:rsidP="008A1A47">
      <w:pPr>
        <w:rPr>
          <w:color w:val="244061" w:themeColor="accent1" w:themeShade="80"/>
        </w:rPr>
      </w:pPr>
      <w:r w:rsidRPr="00C96005">
        <w:rPr>
          <w:b/>
          <w:color w:val="244061" w:themeColor="accent1" w:themeShade="80"/>
        </w:rPr>
        <w:t xml:space="preserve"> </w:t>
      </w:r>
    </w:p>
    <w:p w:rsidR="00717137" w:rsidRDefault="00717137" w:rsidP="008A1A47">
      <w:pPr>
        <w:rPr>
          <w:b/>
          <w:color w:val="244061" w:themeColor="accent1" w:themeShade="80"/>
          <w:u w:val="single"/>
        </w:rPr>
      </w:pPr>
    </w:p>
    <w:p w:rsidR="00717137" w:rsidRDefault="00717137" w:rsidP="008A1A47">
      <w:pPr>
        <w:rPr>
          <w:b/>
          <w:color w:val="244061" w:themeColor="accent1" w:themeShade="80"/>
          <w:u w:val="single"/>
        </w:rPr>
      </w:pPr>
    </w:p>
    <w:p w:rsidR="00717137" w:rsidRDefault="00717137" w:rsidP="008A1A47">
      <w:pPr>
        <w:rPr>
          <w:b/>
          <w:color w:val="244061" w:themeColor="accent1" w:themeShade="80"/>
          <w:u w:val="single"/>
        </w:rPr>
      </w:pPr>
    </w:p>
    <w:p w:rsidR="008A1A47" w:rsidRDefault="008A1A47" w:rsidP="008A1A47">
      <w:pPr>
        <w:pStyle w:val="ListParagraph"/>
        <w:ind w:left="360"/>
      </w:pPr>
    </w:p>
    <w:p w:rsidR="008A1A47" w:rsidRDefault="008A1A47" w:rsidP="008A1A47">
      <w:pPr>
        <w:pStyle w:val="ListParagraph"/>
        <w:ind w:left="360"/>
      </w:pPr>
    </w:p>
    <w:p w:rsidR="008A1A47" w:rsidRDefault="008A1A47" w:rsidP="008A1A47">
      <w:pPr>
        <w:pStyle w:val="ListParagraph"/>
        <w:ind w:left="360"/>
      </w:pPr>
    </w:p>
    <w:p w:rsidR="008A1A47" w:rsidRPr="00BA6CD7" w:rsidRDefault="008A1A47" w:rsidP="008A1A47">
      <w:pPr>
        <w:pStyle w:val="ListParagraph"/>
        <w:ind w:left="360"/>
        <w:sectPr w:rsidR="008A1A47" w:rsidRPr="00BA6CD7" w:rsidSect="005876C8">
          <w:pgSz w:w="12240" w:h="15840"/>
          <w:pgMar w:top="1008" w:right="1008" w:bottom="1008" w:left="1008" w:header="432" w:footer="576" w:gutter="0"/>
          <w:cols w:space="720"/>
          <w:docGrid w:linePitch="299"/>
        </w:sectPr>
      </w:pPr>
    </w:p>
    <w:p w:rsidR="008A1A47" w:rsidRPr="00C37AE3" w:rsidRDefault="008A1A47" w:rsidP="006815E0">
      <w:pPr>
        <w:pStyle w:val="Heading1"/>
        <w:pBdr>
          <w:top w:val="single" w:sz="18" w:space="1" w:color="244061" w:themeColor="accent1" w:themeShade="80"/>
          <w:bottom w:val="single" w:sz="18" w:space="1" w:color="244061" w:themeColor="accent1" w:themeShade="80"/>
        </w:pBdr>
        <w:rPr>
          <w:color w:val="244061" w:themeColor="accent1" w:themeShade="80"/>
        </w:rPr>
      </w:pPr>
      <w:bookmarkStart w:id="20" w:name="_Toc498612963"/>
      <w:r w:rsidRPr="00C37AE3">
        <w:rPr>
          <w:color w:val="244061" w:themeColor="accent1" w:themeShade="80"/>
        </w:rPr>
        <w:lastRenderedPageBreak/>
        <w:t xml:space="preserve">Appendix </w:t>
      </w:r>
      <w:r w:rsidR="006638FE">
        <w:rPr>
          <w:color w:val="244061" w:themeColor="accent1" w:themeShade="80"/>
        </w:rPr>
        <w:t>B</w:t>
      </w:r>
      <w:r w:rsidRPr="00C37AE3">
        <w:rPr>
          <w:color w:val="244061" w:themeColor="accent1" w:themeShade="80"/>
        </w:rPr>
        <w:t>:</w:t>
      </w:r>
      <w:r>
        <w:rPr>
          <w:color w:val="244061" w:themeColor="accent1" w:themeShade="80"/>
        </w:rPr>
        <w:t xml:space="preserve"> </w:t>
      </w:r>
      <w:r w:rsidRPr="00C37AE3">
        <w:rPr>
          <w:color w:val="244061" w:themeColor="accent1" w:themeShade="80"/>
          <w:szCs w:val="28"/>
        </w:rPr>
        <w:t>Examp</w:t>
      </w:r>
      <w:r w:rsidR="00700C60">
        <w:rPr>
          <w:color w:val="244061" w:themeColor="accent1" w:themeShade="80"/>
          <w:szCs w:val="28"/>
        </w:rPr>
        <w:t>les of Professional Development</w:t>
      </w:r>
      <w:r w:rsidR="006638FE">
        <w:rPr>
          <w:color w:val="244061" w:themeColor="accent1" w:themeShade="80"/>
          <w:szCs w:val="28"/>
        </w:rPr>
        <w:t xml:space="preserve"> </w:t>
      </w:r>
      <w:r w:rsidRPr="00C37AE3">
        <w:rPr>
          <w:color w:val="244061" w:themeColor="accent1" w:themeShade="80"/>
          <w:szCs w:val="28"/>
        </w:rPr>
        <w:t>Options</w:t>
      </w:r>
      <w:bookmarkEnd w:id="20"/>
    </w:p>
    <w:p w:rsidR="008A1A47" w:rsidRDefault="008A1A47" w:rsidP="008A1A47">
      <w:pPr>
        <w:spacing w:before="17" w:line="120" w:lineRule="atLeast"/>
        <w:ind w:left="72"/>
        <w:rPr>
          <w:rFonts w:ascii="Century Schoolbook" w:eastAsia="Century Schoolbook" w:hAnsi="Century Schoolbook" w:cs="Century Schoolbook"/>
          <w:sz w:val="9"/>
          <w:szCs w:val="9"/>
        </w:rPr>
      </w:pPr>
    </w:p>
    <w:p w:rsidR="008A1A47" w:rsidRDefault="008A1A47" w:rsidP="008A1A47">
      <w:pPr>
        <w:spacing w:line="40" w:lineRule="atLeast"/>
        <w:ind w:left="212"/>
        <w:rPr>
          <w:rFonts w:ascii="Century Schoolbook" w:eastAsia="Century Schoolbook" w:hAnsi="Century Schoolbook" w:cs="Century Schoolbook"/>
          <w:sz w:val="4"/>
          <w:szCs w:val="4"/>
        </w:rPr>
      </w:pPr>
    </w:p>
    <w:p w:rsidR="00CE3ABD" w:rsidRPr="00845999" w:rsidRDefault="00CE3ABD" w:rsidP="00CE3ABD">
      <w:r w:rsidRPr="00845999">
        <w:t>Educators may earn professional</w:t>
      </w:r>
      <w:r>
        <w:t xml:space="preserve"> development point</w:t>
      </w:r>
      <w:r w:rsidRPr="00845999">
        <w:t>s by engaging in a variety of professional</w:t>
      </w:r>
      <w:r>
        <w:t xml:space="preserve"> devel</w:t>
      </w:r>
      <w:r w:rsidRPr="00845999">
        <w:t>opment activities as part of an Individual Professional Development Plan</w:t>
      </w:r>
      <w:r>
        <w:t>/Educator Plan</w:t>
      </w:r>
      <w:r w:rsidRPr="00845999">
        <w:t xml:space="preserve"> which</w:t>
      </w:r>
      <w:r>
        <w:t xml:space="preserve">, if employed, </w:t>
      </w:r>
      <w:r w:rsidRPr="00845999">
        <w:t>receives any</w:t>
      </w:r>
      <w:r>
        <w:t xml:space="preserve"> </w:t>
      </w:r>
      <w:r w:rsidRPr="00845999">
        <w:t>approval necessary under the provisions of 603 CMR 44.04</w:t>
      </w:r>
      <w:r>
        <w:t xml:space="preserve"> from a Supervisor.</w:t>
      </w:r>
      <w:r w:rsidRPr="00845999">
        <w:t xml:space="preserve"> The following examples outline </w:t>
      </w:r>
      <w:r>
        <w:t>possi</w:t>
      </w:r>
      <w:r w:rsidRPr="00845999">
        <w:t xml:space="preserve">ble options for </w:t>
      </w:r>
      <w:r>
        <w:t xml:space="preserve">accruing PD </w:t>
      </w:r>
      <w:r w:rsidRPr="00845999">
        <w:t>for</w:t>
      </w:r>
      <w:r>
        <w:t xml:space="preserve"> an</w:t>
      </w:r>
      <w:r w:rsidRPr="00845999">
        <w:t xml:space="preserve"> elementary teacher</w:t>
      </w:r>
      <w:r>
        <w:t>, history teacher, and a school principal. T</w:t>
      </w:r>
      <w:r w:rsidRPr="00845999">
        <w:t>hese examples are intended to demonstrate the flexibility in the kinds of activities that are eligible for professional</w:t>
      </w:r>
      <w:r>
        <w:t xml:space="preserve"> development point</w:t>
      </w:r>
      <w:r w:rsidRPr="00845999">
        <w:t xml:space="preserve">s for </w:t>
      </w:r>
      <w:r>
        <w:t>license renewal</w:t>
      </w:r>
      <w:r w:rsidRPr="00845999">
        <w:t>.</w:t>
      </w:r>
    </w:p>
    <w:p w:rsidR="008A1A47" w:rsidRPr="00845999" w:rsidRDefault="008A1A47" w:rsidP="008A1A47"/>
    <w:tbl>
      <w:tblPr>
        <w:tblW w:w="10350" w:type="dxa"/>
        <w:tblLayout w:type="fixed"/>
        <w:tblCellMar>
          <w:left w:w="0" w:type="dxa"/>
          <w:right w:w="0" w:type="dxa"/>
        </w:tblCellMar>
        <w:tblLook w:val="01E0" w:firstRow="1" w:lastRow="1" w:firstColumn="1" w:lastColumn="1" w:noHBand="0" w:noVBand="0"/>
        <w:tblDescription w:val="Elementary Teacher Fiver year Cycle"/>
      </w:tblPr>
      <w:tblGrid>
        <w:gridCol w:w="3510"/>
        <w:gridCol w:w="3240"/>
        <w:gridCol w:w="3600"/>
      </w:tblGrid>
      <w:tr w:rsidR="00CE3ABD" w:rsidRPr="00845999" w:rsidTr="00FB2BB5">
        <w:trPr>
          <w:trHeight w:hRule="exact" w:val="538"/>
        </w:trPr>
        <w:tc>
          <w:tcPr>
            <w:tcW w:w="10350" w:type="dxa"/>
            <w:gridSpan w:val="3"/>
            <w:tcBorders>
              <w:top w:val="single" w:sz="2" w:space="0" w:color="244061" w:themeColor="accent1" w:themeShade="80"/>
              <w:left w:val="single" w:sz="12" w:space="0" w:color="244061" w:themeColor="accent1" w:themeShade="80"/>
              <w:bottom w:val="single" w:sz="2" w:space="0" w:color="DBE5F1" w:themeColor="accent1" w:themeTint="33"/>
              <w:right w:val="single" w:sz="12" w:space="0" w:color="244061" w:themeColor="accent1" w:themeShade="80"/>
            </w:tcBorders>
            <w:shd w:val="clear" w:color="auto" w:fill="244061" w:themeFill="accent1" w:themeFillShade="80"/>
            <w:vAlign w:val="center"/>
          </w:tcPr>
          <w:p w:rsidR="00CE3ABD" w:rsidRPr="00DC0A54" w:rsidRDefault="00CE3ABD" w:rsidP="00FB2BB5">
            <w:pPr>
              <w:jc w:val="center"/>
              <w:rPr>
                <w:b/>
                <w:sz w:val="24"/>
                <w:szCs w:val="24"/>
              </w:rPr>
            </w:pPr>
            <w:r w:rsidRPr="00DC0A54">
              <w:rPr>
                <w:b/>
                <w:sz w:val="24"/>
                <w:szCs w:val="24"/>
              </w:rPr>
              <w:t xml:space="preserve">Elementary Teacher – </w:t>
            </w:r>
            <w:r>
              <w:rPr>
                <w:b/>
                <w:sz w:val="24"/>
                <w:szCs w:val="24"/>
              </w:rPr>
              <w:t>Five-year</w:t>
            </w:r>
            <w:r w:rsidRPr="00DC0A54">
              <w:rPr>
                <w:b/>
                <w:sz w:val="24"/>
                <w:szCs w:val="24"/>
              </w:rPr>
              <w:t xml:space="preserve"> Cycle</w:t>
            </w:r>
          </w:p>
        </w:tc>
      </w:tr>
      <w:tr w:rsidR="00CE3ABD" w:rsidRPr="00845999" w:rsidTr="00FB2BB5">
        <w:trPr>
          <w:trHeight w:hRule="exact" w:val="571"/>
        </w:trPr>
        <w:tc>
          <w:tcPr>
            <w:tcW w:w="3510" w:type="dxa"/>
            <w:tcBorders>
              <w:top w:val="single" w:sz="2" w:space="0" w:color="DBE5F1" w:themeColor="accent1" w:themeTint="33"/>
              <w:left w:val="single" w:sz="12" w:space="0" w:color="244061" w:themeColor="accent1" w:themeShade="80"/>
              <w:bottom w:val="single" w:sz="12" w:space="0" w:color="244061" w:themeColor="accent1" w:themeShade="80"/>
              <w:right w:val="single" w:sz="2" w:space="0" w:color="000000" w:themeColor="text1"/>
            </w:tcBorders>
            <w:shd w:val="clear" w:color="auto" w:fill="244061" w:themeFill="accent1" w:themeFillShade="80"/>
            <w:vAlign w:val="center"/>
          </w:tcPr>
          <w:p w:rsidR="00CE3ABD" w:rsidRPr="00CA2B34" w:rsidRDefault="00CE3ABD" w:rsidP="00FB2BB5">
            <w:pPr>
              <w:jc w:val="center"/>
              <w:rPr>
                <w:b/>
                <w:color w:val="FFFFFF" w:themeColor="background1"/>
              </w:rPr>
            </w:pPr>
            <w:r w:rsidRPr="00CA2B34">
              <w:rPr>
                <w:b/>
                <w:color w:val="FFFFFF" w:themeColor="background1"/>
              </w:rPr>
              <w:t>Training Options</w:t>
            </w:r>
          </w:p>
        </w:tc>
        <w:tc>
          <w:tcPr>
            <w:tcW w:w="3240" w:type="dxa"/>
            <w:tcBorders>
              <w:top w:val="single" w:sz="2" w:space="0" w:color="DBE5F1" w:themeColor="accent1" w:themeTint="33"/>
              <w:left w:val="single" w:sz="2" w:space="0" w:color="000000" w:themeColor="text1"/>
              <w:bottom w:val="single" w:sz="12" w:space="0" w:color="244061" w:themeColor="accent1" w:themeShade="80"/>
              <w:right w:val="single" w:sz="2" w:space="0" w:color="000000" w:themeColor="text1"/>
            </w:tcBorders>
            <w:shd w:val="clear" w:color="auto" w:fill="244061" w:themeFill="accent1" w:themeFillShade="80"/>
            <w:vAlign w:val="center"/>
          </w:tcPr>
          <w:p w:rsidR="00CE3ABD" w:rsidRPr="00CA2B34" w:rsidRDefault="00CE3ABD" w:rsidP="00FB2BB5">
            <w:pPr>
              <w:ind w:left="83"/>
              <w:jc w:val="center"/>
              <w:rPr>
                <w:b/>
                <w:color w:val="FFFFFF" w:themeColor="background1"/>
              </w:rPr>
            </w:pPr>
            <w:r w:rsidRPr="00CA2B34">
              <w:rPr>
                <w:b/>
                <w:color w:val="FFFFFF" w:themeColor="background1"/>
              </w:rPr>
              <w:t>Point Value</w:t>
            </w:r>
          </w:p>
        </w:tc>
        <w:tc>
          <w:tcPr>
            <w:tcW w:w="3600" w:type="dxa"/>
            <w:tcBorders>
              <w:top w:val="single" w:sz="2" w:space="0" w:color="DBE5F1" w:themeColor="accent1" w:themeTint="33"/>
              <w:left w:val="single" w:sz="2" w:space="0" w:color="000000" w:themeColor="text1"/>
              <w:bottom w:val="single" w:sz="12" w:space="0" w:color="244061" w:themeColor="accent1" w:themeShade="80"/>
              <w:right w:val="single" w:sz="12" w:space="0" w:color="244061" w:themeColor="accent1" w:themeShade="80"/>
            </w:tcBorders>
            <w:shd w:val="clear" w:color="auto" w:fill="244061" w:themeFill="accent1" w:themeFillShade="80"/>
            <w:vAlign w:val="center"/>
          </w:tcPr>
          <w:p w:rsidR="00CE3ABD" w:rsidRPr="00CA2B34" w:rsidRDefault="00CE3ABD" w:rsidP="00FB2BB5">
            <w:pPr>
              <w:ind w:left="188"/>
              <w:jc w:val="center"/>
              <w:rPr>
                <w:b/>
                <w:color w:val="FFFFFF" w:themeColor="background1"/>
              </w:rPr>
            </w:pPr>
            <w:r w:rsidRPr="00CA2B34">
              <w:rPr>
                <w:b/>
                <w:color w:val="FFFFFF" w:themeColor="background1"/>
              </w:rPr>
              <w:t>Documentable Product</w:t>
            </w:r>
          </w:p>
        </w:tc>
      </w:tr>
      <w:tr w:rsidR="00CE3ABD" w:rsidRPr="00845999" w:rsidTr="00FB2BB5">
        <w:trPr>
          <w:trHeight w:hRule="exact" w:val="2155"/>
        </w:trPr>
        <w:tc>
          <w:tcPr>
            <w:tcW w:w="3510" w:type="dxa"/>
            <w:tcBorders>
              <w:top w:val="single" w:sz="12" w:space="0" w:color="244061" w:themeColor="accent1" w:themeShade="80"/>
              <w:left w:val="single" w:sz="12" w:space="0" w:color="244061" w:themeColor="accent1" w:themeShade="80"/>
              <w:bottom w:val="single" w:sz="2" w:space="0" w:color="000000" w:themeColor="text1"/>
              <w:right w:val="single" w:sz="2" w:space="0" w:color="000000" w:themeColor="text1"/>
            </w:tcBorders>
            <w:shd w:val="clear" w:color="auto" w:fill="DBE5F1" w:themeFill="accent1" w:themeFillTint="33"/>
          </w:tcPr>
          <w:p w:rsidR="00CE3ABD" w:rsidRPr="00731969" w:rsidRDefault="00CE3ABD" w:rsidP="00FB2BB5">
            <w:pPr>
              <w:spacing w:before="240"/>
              <w:ind w:left="195" w:right="165"/>
              <w:rPr>
                <w:b/>
                <w:i/>
                <w:color w:val="244061" w:themeColor="accent1" w:themeShade="80"/>
              </w:rPr>
            </w:pPr>
            <w:r w:rsidRPr="00731969">
              <w:rPr>
                <w:b/>
                <w:color w:val="244061" w:themeColor="accent1" w:themeShade="80"/>
              </w:rPr>
              <w:t xml:space="preserve">District-based professional development program: </w:t>
            </w:r>
            <w:r w:rsidRPr="00160C8E">
              <w:rPr>
                <w:b/>
                <w:i/>
                <w:color w:val="244061" w:themeColor="accent1" w:themeShade="80"/>
              </w:rPr>
              <w:t>30 clock hours focused on implementing district’s new reading program</w:t>
            </w:r>
          </w:p>
          <w:p w:rsidR="00CE3ABD" w:rsidRPr="00BC188F" w:rsidRDefault="00866143" w:rsidP="00FB2BB5">
            <w:pPr>
              <w:ind w:left="195" w:right="165"/>
              <w:rPr>
                <w:color w:val="244061" w:themeColor="accent1" w:themeShade="80"/>
                <w:sz w:val="16"/>
                <w:szCs w:val="16"/>
              </w:rPr>
            </w:pPr>
            <w:r>
              <w:rPr>
                <w:noProof/>
                <w:color w:val="244061" w:themeColor="accent1" w:themeShade="80"/>
                <w:sz w:val="16"/>
                <w:szCs w:val="16"/>
              </w:rPr>
              <mc:AlternateContent>
                <mc:Choice Requires="wps">
                  <w:drawing>
                    <wp:anchor distT="0" distB="0" distL="114300" distR="114300" simplePos="0" relativeHeight="251789312" behindDoc="0" locked="0" layoutInCell="1" allowOverlap="1">
                      <wp:simplePos x="0" y="0"/>
                      <wp:positionH relativeFrom="column">
                        <wp:posOffset>144780</wp:posOffset>
                      </wp:positionH>
                      <wp:positionV relativeFrom="paragraph">
                        <wp:posOffset>94615</wp:posOffset>
                      </wp:positionV>
                      <wp:extent cx="1757680" cy="294005"/>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294005"/>
                              </a:xfrm>
                              <a:prstGeom prst="rect">
                                <a:avLst/>
                              </a:prstGeom>
                              <a:solidFill>
                                <a:schemeClr val="accent1">
                                  <a:lumMod val="20000"/>
                                  <a:lumOff val="80000"/>
                                </a:schemeClr>
                              </a:solidFill>
                              <a:ln w="12700">
                                <a:solidFill>
                                  <a:schemeClr val="accent1">
                                    <a:lumMod val="50000"/>
                                    <a:lumOff val="0"/>
                                  </a:schemeClr>
                                </a:solidFill>
                                <a:miter lim="800000"/>
                                <a:headEnd/>
                                <a:tailEnd/>
                              </a:ln>
                            </wps:spPr>
                            <wps:txbx>
                              <w:txbxContent>
                                <w:p w:rsidR="00866143" w:rsidRDefault="00866143" w:rsidP="00CE3ABD">
                                  <w:r w:rsidRPr="00D57A22">
                                    <w:t>No cost to educator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1.4pt;margin-top:7.45pt;width:138.4pt;height:23.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" fillcolor="#dbe5f1 [660]" strokecolor="#243f60 [1604]" strokeweight="1pt">
                      <v:textbox>
                        <w:txbxContent>
                          <w:p w:rsidR="00866143" w:rsidRDefault="00866143" w:rsidP="00CE3ABD">
                            <w:r w:rsidRPr="00D57A22">
                              <w:t>No cost to educator</w:t>
                            </w:r>
                          </w:p>
                        </w:txbxContent>
                      </v:textbox>
                    </v:shape>
                  </w:pict>
                </mc:Fallback>
              </mc:AlternateContent>
            </w:r>
          </w:p>
          <w:p w:rsidR="00CE3ABD" w:rsidRPr="000275FC" w:rsidRDefault="00CE3ABD" w:rsidP="00FB2BB5">
            <w:pPr>
              <w:ind w:left="195" w:right="165"/>
            </w:pPr>
          </w:p>
        </w:tc>
        <w:tc>
          <w:tcPr>
            <w:tcW w:w="3240" w:type="dxa"/>
            <w:tcBorders>
              <w:top w:val="single" w:sz="12" w:space="0" w:color="244061" w:themeColor="accent1" w:themeShade="80"/>
              <w:left w:val="single" w:sz="2" w:space="0" w:color="000000" w:themeColor="text1"/>
              <w:bottom w:val="single" w:sz="2" w:space="0" w:color="000000" w:themeColor="text1"/>
              <w:right w:val="single" w:sz="2" w:space="0" w:color="000000" w:themeColor="text1"/>
            </w:tcBorders>
          </w:tcPr>
          <w:p w:rsidR="00CE3ABD" w:rsidRPr="00845999" w:rsidRDefault="00CE3ABD" w:rsidP="00FB2BB5">
            <w:pPr>
              <w:ind w:left="195"/>
            </w:pPr>
          </w:p>
          <w:p w:rsidR="00CE3ABD" w:rsidRPr="00160C8E" w:rsidRDefault="00CE3ABD" w:rsidP="00FB2BB5">
            <w:pPr>
              <w:ind w:left="195"/>
            </w:pPr>
            <w:r w:rsidRPr="00845999">
              <w:t>30 PDPs in content-based pedagogy</w:t>
            </w:r>
            <w:r>
              <w:t xml:space="preserve"> (content-based pedagogy may be applied as content or pedagogical</w:t>
            </w:r>
            <w:r w:rsidR="00E605AD">
              <w:t xml:space="preserve"> </w:t>
            </w:r>
            <w:r>
              <w:t>points)</w:t>
            </w:r>
          </w:p>
        </w:tc>
        <w:tc>
          <w:tcPr>
            <w:tcW w:w="3600" w:type="dxa"/>
            <w:tcBorders>
              <w:top w:val="single" w:sz="12" w:space="0" w:color="244061" w:themeColor="accent1" w:themeShade="80"/>
              <w:left w:val="single" w:sz="2" w:space="0" w:color="000000" w:themeColor="text1"/>
              <w:bottom w:val="single" w:sz="2" w:space="0" w:color="000000" w:themeColor="text1"/>
              <w:right w:val="single" w:sz="12" w:space="0" w:color="244061" w:themeColor="accent1" w:themeShade="80"/>
            </w:tcBorders>
          </w:tcPr>
          <w:p w:rsidR="00CE3ABD" w:rsidRPr="00845999" w:rsidRDefault="00CE3ABD" w:rsidP="00FB2BB5"/>
          <w:p w:rsidR="00CE3ABD" w:rsidRPr="00845999" w:rsidRDefault="00CE3ABD" w:rsidP="00FB2BB5">
            <w:pPr>
              <w:ind w:left="188"/>
            </w:pPr>
            <w:r>
              <w:t>Less</w:t>
            </w:r>
            <w:r w:rsidRPr="00845999">
              <w:t>on plans, student work, peer observation reports</w:t>
            </w:r>
          </w:p>
        </w:tc>
      </w:tr>
      <w:tr w:rsidR="00CE3ABD" w:rsidRPr="00845999" w:rsidTr="00FB2BB5">
        <w:trPr>
          <w:trHeight w:hRule="exact" w:val="1599"/>
        </w:trPr>
        <w:tc>
          <w:tcPr>
            <w:tcW w:w="3510" w:type="dxa"/>
            <w:tcBorders>
              <w:top w:val="single" w:sz="2" w:space="0" w:color="000000" w:themeColor="text1"/>
              <w:left w:val="single" w:sz="12" w:space="0" w:color="244061" w:themeColor="accent1" w:themeShade="80"/>
              <w:bottom w:val="single" w:sz="2" w:space="0" w:color="000000" w:themeColor="text1"/>
              <w:right w:val="single" w:sz="2" w:space="0" w:color="000000" w:themeColor="text1"/>
            </w:tcBorders>
            <w:shd w:val="clear" w:color="auto" w:fill="DBE5F1" w:themeFill="accent1" w:themeFillTint="33"/>
          </w:tcPr>
          <w:p w:rsidR="00CE3ABD" w:rsidRPr="00731969" w:rsidRDefault="00CE3ABD" w:rsidP="00FB2BB5">
            <w:pPr>
              <w:spacing w:before="240"/>
              <w:ind w:left="195" w:right="165"/>
              <w:rPr>
                <w:b/>
                <w:color w:val="244061" w:themeColor="accent1" w:themeShade="80"/>
              </w:rPr>
            </w:pPr>
            <w:r w:rsidRPr="00731969">
              <w:rPr>
                <w:b/>
                <w:color w:val="244061" w:themeColor="accent1" w:themeShade="80"/>
              </w:rPr>
              <w:t>Mentor in formal district mentoring program</w:t>
            </w:r>
          </w:p>
          <w:p w:rsidR="00CE3ABD" w:rsidRPr="00BC188F" w:rsidRDefault="00866143" w:rsidP="00FB2BB5">
            <w:pPr>
              <w:ind w:left="195" w:right="165"/>
              <w:rPr>
                <w:sz w:val="16"/>
                <w:szCs w:val="16"/>
              </w:rPr>
            </w:pPr>
            <w:r>
              <w:rPr>
                <w:noProof/>
              </w:rPr>
              <mc:AlternateContent>
                <mc:Choice Requires="wps">
                  <w:drawing>
                    <wp:anchor distT="0" distB="0" distL="114300" distR="114300" simplePos="0" relativeHeight="251790336" behindDoc="0" locked="0" layoutInCell="1" allowOverlap="1">
                      <wp:simplePos x="0" y="0"/>
                      <wp:positionH relativeFrom="column">
                        <wp:posOffset>144780</wp:posOffset>
                      </wp:positionH>
                      <wp:positionV relativeFrom="paragraph">
                        <wp:posOffset>93345</wp:posOffset>
                      </wp:positionV>
                      <wp:extent cx="1757680" cy="28575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285750"/>
                              </a:xfrm>
                              <a:prstGeom prst="rect">
                                <a:avLst/>
                              </a:prstGeom>
                              <a:solidFill>
                                <a:schemeClr val="accent1">
                                  <a:lumMod val="20000"/>
                                  <a:lumOff val="80000"/>
                                </a:schemeClr>
                              </a:solidFill>
                              <a:ln w="12700">
                                <a:solidFill>
                                  <a:schemeClr val="accent1">
                                    <a:lumMod val="50000"/>
                                    <a:lumOff val="0"/>
                                  </a:schemeClr>
                                </a:solidFill>
                                <a:miter lim="800000"/>
                                <a:headEnd/>
                                <a:tailEnd/>
                              </a:ln>
                            </wps:spPr>
                            <wps:txbx>
                              <w:txbxContent>
                                <w:p w:rsidR="00866143" w:rsidRDefault="00866143" w:rsidP="00CE3ABD">
                                  <w:r w:rsidRPr="00D57A22">
                                    <w:t>No cost to educator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11.4pt;margin-top:7.35pt;width:138.4pt;height:2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" fillcolor="#dbe5f1 [660]" strokecolor="#243f60 [1604]" strokeweight="1pt">
                      <v:textbox>
                        <w:txbxContent>
                          <w:p w:rsidR="00866143" w:rsidRDefault="00866143" w:rsidP="00CE3ABD">
                            <w:r w:rsidRPr="00D57A22">
                              <w:t>No cost to educator</w:t>
                            </w:r>
                          </w:p>
                        </w:txbxContent>
                      </v:textbox>
                    </v:shape>
                  </w:pict>
                </mc:Fallback>
              </mc:AlternateContent>
            </w:r>
          </w:p>
          <w:p w:rsidR="00CE3ABD" w:rsidRPr="000275FC" w:rsidRDefault="00CE3ABD" w:rsidP="00FB2BB5">
            <w:pPr>
              <w:ind w:left="195" w:right="165"/>
            </w:pPr>
          </w:p>
        </w:tc>
        <w:tc>
          <w:tcPr>
            <w:tcW w:w="324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CE3ABD" w:rsidRPr="00845999" w:rsidRDefault="00CE3ABD" w:rsidP="00FB2BB5">
            <w:pPr>
              <w:ind w:left="195"/>
            </w:pPr>
          </w:p>
          <w:p w:rsidR="00CE3ABD" w:rsidRPr="00160C8E" w:rsidRDefault="00CE3ABD" w:rsidP="0089173D">
            <w:pPr>
              <w:ind w:left="195"/>
            </w:pPr>
            <w:r w:rsidRPr="00845999">
              <w:t>30 PDPs in pedagogy</w:t>
            </w:r>
          </w:p>
        </w:tc>
        <w:tc>
          <w:tcPr>
            <w:tcW w:w="3600" w:type="dxa"/>
            <w:tcBorders>
              <w:top w:val="single" w:sz="2" w:space="0" w:color="000000" w:themeColor="text1"/>
              <w:left w:val="single" w:sz="2" w:space="0" w:color="000000" w:themeColor="text1"/>
              <w:bottom w:val="single" w:sz="2" w:space="0" w:color="000000" w:themeColor="text1"/>
              <w:right w:val="single" w:sz="12" w:space="0" w:color="244061" w:themeColor="accent1" w:themeShade="80"/>
            </w:tcBorders>
          </w:tcPr>
          <w:p w:rsidR="00CE3ABD" w:rsidRPr="00845999" w:rsidRDefault="00CE3ABD" w:rsidP="00FB2BB5"/>
          <w:p w:rsidR="00CE3ABD" w:rsidRPr="00845999" w:rsidRDefault="00CE3ABD" w:rsidP="00FB2BB5">
            <w:pPr>
              <w:ind w:left="188"/>
            </w:pPr>
            <w:r w:rsidRPr="00845999">
              <w:t>Professional journal/log with pre-observation discussions,</w:t>
            </w:r>
          </w:p>
          <w:p w:rsidR="00CE3ABD" w:rsidRPr="00845999" w:rsidRDefault="00CE3ABD" w:rsidP="00FB2BB5">
            <w:pPr>
              <w:ind w:left="188"/>
            </w:pPr>
            <w:r w:rsidRPr="00845999">
              <w:t>observations, follow-up discussions</w:t>
            </w:r>
          </w:p>
        </w:tc>
      </w:tr>
      <w:tr w:rsidR="00CE3ABD" w:rsidRPr="00845999" w:rsidTr="00FB2BB5">
        <w:trPr>
          <w:trHeight w:hRule="exact" w:val="1617"/>
        </w:trPr>
        <w:tc>
          <w:tcPr>
            <w:tcW w:w="3510" w:type="dxa"/>
            <w:tcBorders>
              <w:top w:val="single" w:sz="2" w:space="0" w:color="000000" w:themeColor="text1"/>
              <w:left w:val="single" w:sz="12" w:space="0" w:color="244061" w:themeColor="accent1" w:themeShade="80"/>
              <w:bottom w:val="single" w:sz="2" w:space="0" w:color="000000" w:themeColor="text1"/>
              <w:right w:val="single" w:sz="2" w:space="0" w:color="000000" w:themeColor="text1"/>
            </w:tcBorders>
            <w:shd w:val="clear" w:color="auto" w:fill="DBE5F1" w:themeFill="accent1" w:themeFillTint="33"/>
          </w:tcPr>
          <w:p w:rsidR="00CE3ABD" w:rsidRPr="00731969" w:rsidRDefault="00CE3ABD" w:rsidP="00FB2BB5">
            <w:pPr>
              <w:spacing w:before="240"/>
              <w:ind w:left="195" w:right="165"/>
              <w:rPr>
                <w:b/>
                <w:color w:val="244061" w:themeColor="accent1" w:themeShade="80"/>
              </w:rPr>
            </w:pPr>
            <w:r w:rsidRPr="00731969">
              <w:rPr>
                <w:b/>
                <w:color w:val="244061" w:themeColor="accent1" w:themeShade="80"/>
              </w:rPr>
              <w:t xml:space="preserve">Faculty workshop on </w:t>
            </w:r>
            <w:r>
              <w:rPr>
                <w:b/>
                <w:color w:val="244061" w:themeColor="accent1" w:themeShade="80"/>
              </w:rPr>
              <w:t>t</w:t>
            </w:r>
            <w:r w:rsidRPr="00731969">
              <w:rPr>
                <w:b/>
                <w:color w:val="244061" w:themeColor="accent1" w:themeShade="80"/>
              </w:rPr>
              <w:t xml:space="preserve">eaching students with </w:t>
            </w:r>
            <w:r>
              <w:rPr>
                <w:b/>
                <w:color w:val="244061" w:themeColor="accent1" w:themeShade="80"/>
              </w:rPr>
              <w:t>s</w:t>
            </w:r>
            <w:r w:rsidRPr="00731969">
              <w:rPr>
                <w:b/>
                <w:color w:val="244061" w:themeColor="accent1" w:themeShade="80"/>
              </w:rPr>
              <w:t xml:space="preserve">pecial </w:t>
            </w:r>
            <w:r w:rsidR="00272168">
              <w:rPr>
                <w:b/>
                <w:color w:val="244061" w:themeColor="accent1" w:themeShade="80"/>
              </w:rPr>
              <w:t>n</w:t>
            </w:r>
            <w:r w:rsidRPr="00731969">
              <w:rPr>
                <w:b/>
                <w:color w:val="244061" w:themeColor="accent1" w:themeShade="80"/>
              </w:rPr>
              <w:t>eeds</w:t>
            </w:r>
          </w:p>
          <w:p w:rsidR="00CE3ABD" w:rsidRPr="00BC188F" w:rsidRDefault="00866143" w:rsidP="00FB2BB5">
            <w:pPr>
              <w:ind w:left="195" w:right="165"/>
              <w:rPr>
                <w:sz w:val="16"/>
                <w:szCs w:val="16"/>
              </w:rPr>
            </w:pPr>
            <w:r>
              <w:rPr>
                <w:noProof/>
              </w:rPr>
              <mc:AlternateContent>
                <mc:Choice Requires="wps">
                  <w:drawing>
                    <wp:anchor distT="0" distB="0" distL="114300" distR="114300" simplePos="0" relativeHeight="251791360" behindDoc="0" locked="0" layoutInCell="1" allowOverlap="1">
                      <wp:simplePos x="0" y="0"/>
                      <wp:positionH relativeFrom="column">
                        <wp:posOffset>144780</wp:posOffset>
                      </wp:positionH>
                      <wp:positionV relativeFrom="paragraph">
                        <wp:posOffset>119380</wp:posOffset>
                      </wp:positionV>
                      <wp:extent cx="1757680" cy="29337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293370"/>
                              </a:xfrm>
                              <a:prstGeom prst="rect">
                                <a:avLst/>
                              </a:prstGeom>
                              <a:solidFill>
                                <a:schemeClr val="accent1">
                                  <a:lumMod val="20000"/>
                                  <a:lumOff val="80000"/>
                                </a:schemeClr>
                              </a:solidFill>
                              <a:ln w="12700">
                                <a:solidFill>
                                  <a:schemeClr val="accent1">
                                    <a:lumMod val="50000"/>
                                    <a:lumOff val="0"/>
                                  </a:schemeClr>
                                </a:solidFill>
                                <a:miter lim="800000"/>
                                <a:headEnd/>
                                <a:tailEnd/>
                              </a:ln>
                            </wps:spPr>
                            <wps:txbx>
                              <w:txbxContent>
                                <w:p w:rsidR="00866143" w:rsidRDefault="00866143" w:rsidP="00CE3ABD">
                                  <w:r w:rsidRPr="00D57A22">
                                    <w:t>No cost to educator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11.4pt;margin-top:9.4pt;width:138.4pt;height:23.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" fillcolor="#dbe5f1 [660]" strokecolor="#243f60 [1604]" strokeweight="1pt">
                      <v:textbox>
                        <w:txbxContent>
                          <w:p w:rsidR="00866143" w:rsidRDefault="00866143" w:rsidP="00CE3ABD">
                            <w:r w:rsidRPr="00D57A22">
                              <w:t>No cost to educator</w:t>
                            </w:r>
                          </w:p>
                        </w:txbxContent>
                      </v:textbox>
                    </v:shape>
                  </w:pict>
                </mc:Fallback>
              </mc:AlternateContent>
            </w:r>
          </w:p>
          <w:p w:rsidR="00CE3ABD" w:rsidRPr="000275FC" w:rsidRDefault="00CE3ABD" w:rsidP="00FB2BB5">
            <w:pPr>
              <w:ind w:left="195" w:right="165"/>
            </w:pPr>
          </w:p>
        </w:tc>
        <w:tc>
          <w:tcPr>
            <w:tcW w:w="324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CE3ABD" w:rsidRPr="00845999" w:rsidRDefault="00CE3ABD" w:rsidP="00FB2BB5">
            <w:pPr>
              <w:ind w:left="195"/>
            </w:pPr>
          </w:p>
          <w:p w:rsidR="00CE3ABD" w:rsidRPr="00160C8E" w:rsidRDefault="00CE3ABD" w:rsidP="00FB2BB5">
            <w:pPr>
              <w:ind w:left="195"/>
            </w:pPr>
            <w:r w:rsidRPr="00845999">
              <w:t xml:space="preserve">15 PDPs </w:t>
            </w:r>
            <w:r>
              <w:t>applied as content</w:t>
            </w:r>
          </w:p>
        </w:tc>
        <w:tc>
          <w:tcPr>
            <w:tcW w:w="3600" w:type="dxa"/>
            <w:tcBorders>
              <w:top w:val="single" w:sz="2" w:space="0" w:color="000000" w:themeColor="text1"/>
              <w:left w:val="single" w:sz="2" w:space="0" w:color="000000" w:themeColor="text1"/>
              <w:bottom w:val="single" w:sz="2" w:space="0" w:color="000000" w:themeColor="text1"/>
              <w:right w:val="single" w:sz="12" w:space="0" w:color="244061" w:themeColor="accent1" w:themeShade="80"/>
            </w:tcBorders>
          </w:tcPr>
          <w:p w:rsidR="00CE3ABD" w:rsidRPr="00845999" w:rsidRDefault="00CE3ABD" w:rsidP="00FB2BB5"/>
          <w:p w:rsidR="00CE3ABD" w:rsidRDefault="004C1DE8" w:rsidP="00FB2BB5">
            <w:pPr>
              <w:ind w:left="188"/>
            </w:pPr>
            <w:r>
              <w:t>Pre and post-</w:t>
            </w:r>
            <w:r w:rsidR="002C284A">
              <w:t>asses</w:t>
            </w:r>
            <w:r w:rsidR="00CE3ABD">
              <w:t>sment</w:t>
            </w:r>
          </w:p>
        </w:tc>
      </w:tr>
      <w:tr w:rsidR="00CE3ABD" w:rsidRPr="00845999" w:rsidTr="00FB2BB5">
        <w:trPr>
          <w:trHeight w:hRule="exact" w:val="1860"/>
        </w:trPr>
        <w:tc>
          <w:tcPr>
            <w:tcW w:w="3510" w:type="dxa"/>
            <w:tcBorders>
              <w:top w:val="single" w:sz="2" w:space="0" w:color="000000" w:themeColor="text1"/>
              <w:left w:val="single" w:sz="12" w:space="0" w:color="244061" w:themeColor="accent1" w:themeShade="80"/>
              <w:bottom w:val="single" w:sz="2" w:space="0" w:color="000000" w:themeColor="text1"/>
              <w:right w:val="single" w:sz="2" w:space="0" w:color="000000" w:themeColor="text1"/>
            </w:tcBorders>
            <w:shd w:val="clear" w:color="auto" w:fill="DBE5F1" w:themeFill="accent1" w:themeFillTint="33"/>
          </w:tcPr>
          <w:p w:rsidR="00CE3ABD" w:rsidRPr="00845999" w:rsidRDefault="00CE3ABD" w:rsidP="00FB2BB5">
            <w:pPr>
              <w:ind w:left="195" w:right="165"/>
            </w:pPr>
          </w:p>
          <w:p w:rsidR="00CE3ABD" w:rsidRPr="00731969" w:rsidRDefault="00CE3ABD" w:rsidP="00FB2BB5">
            <w:pPr>
              <w:ind w:left="195" w:right="165"/>
              <w:rPr>
                <w:b/>
                <w:color w:val="244061" w:themeColor="accent1" w:themeShade="80"/>
              </w:rPr>
            </w:pPr>
            <w:r w:rsidRPr="00731969">
              <w:rPr>
                <w:b/>
                <w:color w:val="244061" w:themeColor="accent1" w:themeShade="80"/>
              </w:rPr>
              <w:t>School-based activity:</w:t>
            </w:r>
          </w:p>
          <w:p w:rsidR="00CE3ABD" w:rsidRPr="005875ED" w:rsidRDefault="00CE3ABD" w:rsidP="00FB2BB5">
            <w:pPr>
              <w:ind w:left="195" w:right="165"/>
              <w:rPr>
                <w:i/>
                <w:color w:val="000000" w:themeColor="text1"/>
              </w:rPr>
            </w:pPr>
            <w:r>
              <w:rPr>
                <w:b/>
                <w:i/>
                <w:color w:val="244061" w:themeColor="accent1" w:themeShade="80"/>
              </w:rPr>
              <w:t>d</w:t>
            </w:r>
            <w:r w:rsidRPr="00731969">
              <w:rPr>
                <w:b/>
                <w:i/>
                <w:color w:val="244061" w:themeColor="accent1" w:themeShade="80"/>
              </w:rPr>
              <w:t>evelops and offers a series of content seminars for teachers</w:t>
            </w:r>
          </w:p>
          <w:p w:rsidR="00CE3ABD" w:rsidRPr="000275FC" w:rsidRDefault="00866143" w:rsidP="00FB2BB5">
            <w:pPr>
              <w:ind w:left="195" w:right="165"/>
            </w:pPr>
            <w:r>
              <w:rPr>
                <w:noProof/>
              </w:rPr>
              <mc:AlternateContent>
                <mc:Choice Requires="wps">
                  <w:drawing>
                    <wp:anchor distT="0" distB="0" distL="114300" distR="114300" simplePos="0" relativeHeight="251792384" behindDoc="0" locked="0" layoutInCell="1" allowOverlap="1">
                      <wp:simplePos x="0" y="0"/>
                      <wp:positionH relativeFrom="column">
                        <wp:posOffset>144780</wp:posOffset>
                      </wp:positionH>
                      <wp:positionV relativeFrom="paragraph">
                        <wp:posOffset>80645</wp:posOffset>
                      </wp:positionV>
                      <wp:extent cx="1757680" cy="277495"/>
                      <wp:effectExtent l="0" t="0" r="0" b="8255"/>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277495"/>
                              </a:xfrm>
                              <a:prstGeom prst="rect">
                                <a:avLst/>
                              </a:prstGeom>
                              <a:solidFill>
                                <a:schemeClr val="accent1">
                                  <a:lumMod val="20000"/>
                                  <a:lumOff val="80000"/>
                                </a:schemeClr>
                              </a:solidFill>
                              <a:ln w="12700">
                                <a:solidFill>
                                  <a:schemeClr val="accent1">
                                    <a:lumMod val="50000"/>
                                    <a:lumOff val="0"/>
                                  </a:schemeClr>
                                </a:solidFill>
                                <a:miter lim="800000"/>
                                <a:headEnd/>
                                <a:tailEnd/>
                              </a:ln>
                            </wps:spPr>
                            <wps:txbx>
                              <w:txbxContent>
                                <w:p w:rsidR="00866143" w:rsidRDefault="00866143" w:rsidP="00CE3ABD">
                                  <w:r w:rsidRPr="00D57A22">
                                    <w:t>No cost to educator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11.4pt;margin-top:6.35pt;width:138.4pt;height:21.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" fillcolor="#dbe5f1 [660]" strokecolor="#243f60 [1604]" strokeweight="1pt">
                      <v:textbox>
                        <w:txbxContent>
                          <w:p w:rsidR="00866143" w:rsidRDefault="00866143" w:rsidP="00CE3ABD">
                            <w:r w:rsidRPr="00D57A22">
                              <w:t>No cost to educator</w:t>
                            </w:r>
                          </w:p>
                        </w:txbxContent>
                      </v:textbox>
                    </v:shape>
                  </w:pict>
                </mc:Fallback>
              </mc:AlternateContent>
            </w:r>
          </w:p>
        </w:tc>
        <w:tc>
          <w:tcPr>
            <w:tcW w:w="324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CE3ABD" w:rsidRPr="00845999" w:rsidRDefault="00CE3ABD" w:rsidP="00FB2BB5">
            <w:pPr>
              <w:ind w:left="195"/>
            </w:pPr>
          </w:p>
          <w:p w:rsidR="00CE3ABD" w:rsidRDefault="00CE3ABD" w:rsidP="00FB2BB5">
            <w:pPr>
              <w:ind w:left="195"/>
            </w:pPr>
            <w:r>
              <w:t>30</w:t>
            </w:r>
            <w:r w:rsidRPr="00845999">
              <w:t xml:space="preserve"> PDPs </w:t>
            </w:r>
            <w:r>
              <w:t>applied as content</w:t>
            </w:r>
          </w:p>
          <w:p w:rsidR="00CE3ABD" w:rsidRPr="00E605AD" w:rsidRDefault="00CE3ABD" w:rsidP="00EE6BCF">
            <w:pPr>
              <w:ind w:left="195" w:right="255"/>
            </w:pPr>
            <w:r w:rsidRPr="00E605AD">
              <w:t>(At least 15 PDPs related to strategies for effective schooling with disabilities…)</w:t>
            </w:r>
          </w:p>
          <w:p w:rsidR="00CE3ABD" w:rsidRPr="00845999" w:rsidRDefault="00CE3ABD" w:rsidP="00FB2BB5">
            <w:pPr>
              <w:ind w:left="195"/>
            </w:pPr>
            <w:r>
              <w:t>30</w:t>
            </w:r>
            <w:r w:rsidRPr="00845999">
              <w:t xml:space="preserve"> PDPs in content</w:t>
            </w:r>
          </w:p>
        </w:tc>
        <w:tc>
          <w:tcPr>
            <w:tcW w:w="3600" w:type="dxa"/>
            <w:tcBorders>
              <w:top w:val="single" w:sz="2" w:space="0" w:color="000000" w:themeColor="text1"/>
              <w:left w:val="single" w:sz="2" w:space="0" w:color="000000" w:themeColor="text1"/>
              <w:bottom w:val="single" w:sz="2" w:space="0" w:color="000000" w:themeColor="text1"/>
              <w:right w:val="single" w:sz="12" w:space="0" w:color="244061" w:themeColor="accent1" w:themeShade="80"/>
            </w:tcBorders>
          </w:tcPr>
          <w:p w:rsidR="00CE3ABD" w:rsidRPr="00845999" w:rsidRDefault="00CE3ABD" w:rsidP="00FB2BB5"/>
          <w:p w:rsidR="00CE3ABD" w:rsidRPr="00845999" w:rsidRDefault="00CE3ABD" w:rsidP="00FB2BB5">
            <w:pPr>
              <w:ind w:left="188"/>
            </w:pPr>
            <w:r w:rsidRPr="00845999">
              <w:t>Seminar syllabus, bibliography</w:t>
            </w:r>
            <w:r>
              <w:t>,</w:t>
            </w:r>
            <w:r w:rsidRPr="00845999">
              <w:t xml:space="preserve"> participant evaluations</w:t>
            </w:r>
          </w:p>
        </w:tc>
      </w:tr>
      <w:tr w:rsidR="00CE3ABD" w:rsidRPr="00845999" w:rsidTr="00FB2BB5">
        <w:trPr>
          <w:trHeight w:hRule="exact" w:val="1602"/>
        </w:trPr>
        <w:tc>
          <w:tcPr>
            <w:tcW w:w="3510" w:type="dxa"/>
            <w:tcBorders>
              <w:top w:val="single" w:sz="2" w:space="0" w:color="000000" w:themeColor="text1"/>
              <w:left w:val="single" w:sz="12" w:space="0" w:color="244061" w:themeColor="accent1" w:themeShade="80"/>
              <w:bottom w:val="single" w:sz="2" w:space="0" w:color="244061" w:themeColor="accent1" w:themeShade="80"/>
              <w:right w:val="single" w:sz="2" w:space="0" w:color="000000" w:themeColor="text1"/>
            </w:tcBorders>
            <w:shd w:val="clear" w:color="auto" w:fill="DBE5F1" w:themeFill="accent1" w:themeFillTint="33"/>
          </w:tcPr>
          <w:p w:rsidR="00CE3ABD" w:rsidRPr="00845999" w:rsidRDefault="00CE3ABD" w:rsidP="00FB2BB5">
            <w:pPr>
              <w:ind w:left="195" w:right="165"/>
            </w:pPr>
          </w:p>
          <w:p w:rsidR="00CE3ABD" w:rsidRPr="00731969" w:rsidRDefault="00CE3ABD" w:rsidP="00FB2BB5">
            <w:pPr>
              <w:ind w:left="195" w:right="165"/>
              <w:rPr>
                <w:b/>
                <w:color w:val="244061" w:themeColor="accent1" w:themeShade="80"/>
              </w:rPr>
            </w:pPr>
            <w:r w:rsidRPr="00731969">
              <w:rPr>
                <w:b/>
                <w:color w:val="244061" w:themeColor="accent1" w:themeShade="80"/>
              </w:rPr>
              <w:t xml:space="preserve">SEI (RETELL) </w:t>
            </w:r>
            <w:r w:rsidRPr="009E561D">
              <w:rPr>
                <w:b/>
                <w:color w:val="244061" w:themeColor="accent1" w:themeShade="80"/>
              </w:rPr>
              <w:t>(</w:t>
            </w:r>
            <w:r w:rsidRPr="009E561D">
              <w:rPr>
                <w:color w:val="244061" w:themeColor="accent1" w:themeShade="80"/>
              </w:rPr>
              <w:t>L</w:t>
            </w:r>
            <w:r w:rsidRPr="009E561D">
              <w:rPr>
                <w:b/>
                <w:color w:val="244061" w:themeColor="accent1" w:themeShade="80"/>
              </w:rPr>
              <w:t>ong-bridge Course)</w:t>
            </w:r>
          </w:p>
          <w:p w:rsidR="00CE3ABD" w:rsidRPr="00BC188F" w:rsidRDefault="00866143" w:rsidP="00FB2BB5">
            <w:pPr>
              <w:ind w:left="195" w:right="165"/>
              <w:rPr>
                <w:sz w:val="16"/>
                <w:szCs w:val="16"/>
              </w:rPr>
            </w:pPr>
            <w:r>
              <w:rPr>
                <w:noProof/>
              </w:rPr>
              <mc:AlternateContent>
                <mc:Choice Requires="wps">
                  <w:drawing>
                    <wp:anchor distT="0" distB="0" distL="114300" distR="114300" simplePos="0" relativeHeight="251793408" behindDoc="0" locked="0" layoutInCell="1" allowOverlap="1">
                      <wp:simplePos x="0" y="0"/>
                      <wp:positionH relativeFrom="column">
                        <wp:posOffset>144780</wp:posOffset>
                      </wp:positionH>
                      <wp:positionV relativeFrom="paragraph">
                        <wp:posOffset>96520</wp:posOffset>
                      </wp:positionV>
                      <wp:extent cx="1757680" cy="280670"/>
                      <wp:effectExtent l="0" t="0" r="0" b="508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280670"/>
                              </a:xfrm>
                              <a:prstGeom prst="rect">
                                <a:avLst/>
                              </a:prstGeom>
                              <a:solidFill>
                                <a:schemeClr val="accent1">
                                  <a:lumMod val="20000"/>
                                  <a:lumOff val="80000"/>
                                </a:schemeClr>
                              </a:solidFill>
                              <a:ln w="12700">
                                <a:solidFill>
                                  <a:schemeClr val="accent1">
                                    <a:lumMod val="50000"/>
                                    <a:lumOff val="0"/>
                                  </a:schemeClr>
                                </a:solidFill>
                                <a:miter lim="800000"/>
                                <a:headEnd/>
                                <a:tailEnd/>
                              </a:ln>
                            </wps:spPr>
                            <wps:txbx>
                              <w:txbxContent>
                                <w:p w:rsidR="00866143" w:rsidRDefault="00866143" w:rsidP="00CE3ABD">
                                  <w:r>
                                    <w:t>Possible</w:t>
                                  </w:r>
                                  <w:r w:rsidRPr="00D57A22">
                                    <w:t xml:space="preserve"> cost to educator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11.4pt;margin-top:7.6pt;width:138.4pt;height:22.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" fillcolor="#dbe5f1 [660]" strokecolor="#243f60 [1604]" strokeweight="1pt">
                      <v:textbox>
                        <w:txbxContent>
                          <w:p w:rsidR="00866143" w:rsidRDefault="00866143" w:rsidP="00CE3ABD">
                            <w:r>
                              <w:t>Possible</w:t>
                            </w:r>
                            <w:r w:rsidRPr="00D57A22">
                              <w:t xml:space="preserve"> cost to educator</w:t>
                            </w:r>
                          </w:p>
                        </w:txbxContent>
                      </v:textbox>
                    </v:shape>
                  </w:pict>
                </mc:Fallback>
              </mc:AlternateContent>
            </w:r>
          </w:p>
          <w:p w:rsidR="00CE3ABD" w:rsidRPr="000275FC" w:rsidRDefault="00CE3ABD" w:rsidP="00FB2BB5">
            <w:pPr>
              <w:ind w:left="195" w:right="165"/>
            </w:pPr>
          </w:p>
        </w:tc>
        <w:tc>
          <w:tcPr>
            <w:tcW w:w="3240" w:type="dxa"/>
            <w:tcBorders>
              <w:top w:val="single" w:sz="2" w:space="0" w:color="000000" w:themeColor="text1"/>
              <w:left w:val="single" w:sz="2" w:space="0" w:color="000000" w:themeColor="text1"/>
              <w:bottom w:val="single" w:sz="2" w:space="0" w:color="244061" w:themeColor="accent1" w:themeShade="80"/>
              <w:right w:val="single" w:sz="2" w:space="0" w:color="000000" w:themeColor="text1"/>
            </w:tcBorders>
          </w:tcPr>
          <w:p w:rsidR="00CE3ABD" w:rsidRPr="00845999" w:rsidRDefault="00CE3ABD" w:rsidP="00FB2BB5">
            <w:pPr>
              <w:ind w:left="195"/>
            </w:pPr>
          </w:p>
          <w:p w:rsidR="00CE3ABD" w:rsidRPr="00160C8E" w:rsidRDefault="00CE3ABD" w:rsidP="00FB2BB5">
            <w:pPr>
              <w:ind w:left="195"/>
            </w:pPr>
            <w:r>
              <w:t>45</w:t>
            </w:r>
            <w:r w:rsidRPr="00845999">
              <w:t xml:space="preserve"> PDPs</w:t>
            </w:r>
            <w:r>
              <w:t xml:space="preserve"> in content</w:t>
            </w:r>
          </w:p>
        </w:tc>
        <w:tc>
          <w:tcPr>
            <w:tcW w:w="3600" w:type="dxa"/>
            <w:tcBorders>
              <w:top w:val="single" w:sz="2" w:space="0" w:color="000000" w:themeColor="text1"/>
              <w:left w:val="single" w:sz="2" w:space="0" w:color="000000" w:themeColor="text1"/>
              <w:bottom w:val="single" w:sz="2" w:space="0" w:color="244061" w:themeColor="accent1" w:themeShade="80"/>
              <w:right w:val="single" w:sz="12" w:space="0" w:color="244061" w:themeColor="accent1" w:themeShade="80"/>
            </w:tcBorders>
          </w:tcPr>
          <w:p w:rsidR="00CE3ABD" w:rsidRPr="00845999" w:rsidRDefault="00CE3ABD" w:rsidP="00FB2BB5"/>
          <w:p w:rsidR="00CE3ABD" w:rsidRDefault="00636983" w:rsidP="00FB2BB5">
            <w:pPr>
              <w:ind w:left="188"/>
            </w:pPr>
            <w:r>
              <w:t>Pre and post-</w:t>
            </w:r>
            <w:r w:rsidR="00CE3ABD">
              <w:t>assessment</w:t>
            </w:r>
          </w:p>
        </w:tc>
      </w:tr>
      <w:tr w:rsidR="00CE3ABD" w:rsidRPr="00845999" w:rsidTr="00FB2BB5">
        <w:trPr>
          <w:trHeight w:hRule="exact" w:val="384"/>
        </w:trPr>
        <w:tc>
          <w:tcPr>
            <w:tcW w:w="10350" w:type="dxa"/>
            <w:gridSpan w:val="3"/>
            <w:tcBorders>
              <w:top w:val="single" w:sz="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DBE5F1" w:themeFill="accent1" w:themeFillTint="33"/>
            <w:vAlign w:val="center"/>
          </w:tcPr>
          <w:p w:rsidR="00CE3ABD" w:rsidRPr="00CE3ABD" w:rsidRDefault="00CE3ABD" w:rsidP="00FB2BB5">
            <w:pPr>
              <w:ind w:right="165"/>
              <w:jc w:val="right"/>
              <w:rPr>
                <w:b/>
                <w:color w:val="244061" w:themeColor="accent1" w:themeShade="80"/>
              </w:rPr>
            </w:pPr>
            <w:r w:rsidRPr="00CE3ABD">
              <w:rPr>
                <w:b/>
                <w:color w:val="244061" w:themeColor="accent1" w:themeShade="80"/>
              </w:rPr>
              <w:t xml:space="preserve">Total PDPs earned: 150 (90 in content and 60 in content-based pedagogy)  </w:t>
            </w:r>
          </w:p>
        </w:tc>
      </w:tr>
    </w:tbl>
    <w:p w:rsidR="008A1A47" w:rsidRDefault="008A1A47" w:rsidP="008A1A47">
      <w:pPr>
        <w:jc w:val="center"/>
        <w:rPr>
          <w:b/>
          <w:sz w:val="24"/>
          <w:szCs w:val="24"/>
        </w:rPr>
      </w:pPr>
    </w:p>
    <w:tbl>
      <w:tblPr>
        <w:tblW w:w="10350" w:type="dxa"/>
        <w:jc w:val="center"/>
        <w:tblLayout w:type="fixed"/>
        <w:tblCellMar>
          <w:left w:w="0" w:type="dxa"/>
          <w:right w:w="0" w:type="dxa"/>
        </w:tblCellMar>
        <w:tblLook w:val="01E0" w:firstRow="1" w:lastRow="1" w:firstColumn="1" w:lastColumn="1" w:noHBand="0" w:noVBand="0"/>
        <w:tblDescription w:val="History Teacher Fiver Year Cycle"/>
      </w:tblPr>
      <w:tblGrid>
        <w:gridCol w:w="3435"/>
        <w:gridCol w:w="3240"/>
        <w:gridCol w:w="3675"/>
      </w:tblGrid>
      <w:tr w:rsidR="00CE3ABD" w:rsidRPr="00D6766E" w:rsidTr="00FB2BB5">
        <w:trPr>
          <w:trHeight w:hRule="exact" w:val="565"/>
          <w:jc w:val="center"/>
        </w:trPr>
        <w:tc>
          <w:tcPr>
            <w:tcW w:w="10350" w:type="dxa"/>
            <w:gridSpan w:val="3"/>
            <w:tcBorders>
              <w:top w:val="single" w:sz="12" w:space="0" w:color="244061" w:themeColor="accent1" w:themeShade="80"/>
              <w:left w:val="single" w:sz="12" w:space="0" w:color="244061" w:themeColor="accent1" w:themeShade="80"/>
              <w:bottom w:val="single" w:sz="2" w:space="0" w:color="DBE5F1" w:themeColor="accent1" w:themeTint="33"/>
              <w:right w:val="single" w:sz="12" w:space="0" w:color="244061" w:themeColor="accent1" w:themeShade="80"/>
            </w:tcBorders>
            <w:shd w:val="clear" w:color="auto" w:fill="244061" w:themeFill="accent1" w:themeFillShade="80"/>
            <w:vAlign w:val="center"/>
          </w:tcPr>
          <w:p w:rsidR="00CE3ABD" w:rsidRPr="00DC0A54" w:rsidRDefault="00CE3ABD" w:rsidP="00FB2BB5">
            <w:pPr>
              <w:jc w:val="center"/>
              <w:rPr>
                <w:b/>
                <w:sz w:val="24"/>
                <w:szCs w:val="24"/>
              </w:rPr>
            </w:pPr>
            <w:r w:rsidRPr="00DC0A54">
              <w:rPr>
                <w:b/>
                <w:sz w:val="24"/>
                <w:szCs w:val="24"/>
              </w:rPr>
              <w:t xml:space="preserve">History  Teacher – </w:t>
            </w:r>
            <w:r>
              <w:rPr>
                <w:b/>
                <w:sz w:val="24"/>
                <w:szCs w:val="24"/>
              </w:rPr>
              <w:t>Five-year</w:t>
            </w:r>
            <w:r w:rsidRPr="00DC0A54">
              <w:rPr>
                <w:b/>
                <w:sz w:val="24"/>
                <w:szCs w:val="24"/>
              </w:rPr>
              <w:t xml:space="preserve"> Cycle</w:t>
            </w:r>
          </w:p>
        </w:tc>
      </w:tr>
      <w:tr w:rsidR="00CE3ABD" w:rsidRPr="00D6766E" w:rsidTr="00FB2BB5">
        <w:trPr>
          <w:trHeight w:hRule="exact" w:val="517"/>
          <w:jc w:val="center"/>
        </w:trPr>
        <w:tc>
          <w:tcPr>
            <w:tcW w:w="3435" w:type="dxa"/>
            <w:tcBorders>
              <w:top w:val="single" w:sz="2" w:space="0" w:color="DBE5F1" w:themeColor="accent1" w:themeTint="33"/>
              <w:left w:val="single" w:sz="12" w:space="0" w:color="244061" w:themeColor="accent1" w:themeShade="80"/>
              <w:bottom w:val="single" w:sz="2" w:space="0" w:color="000000" w:themeColor="text1"/>
              <w:right w:val="single" w:sz="2" w:space="0" w:color="000000" w:themeColor="text1"/>
            </w:tcBorders>
            <w:shd w:val="clear" w:color="auto" w:fill="244061" w:themeFill="accent1" w:themeFillShade="80"/>
            <w:vAlign w:val="center"/>
          </w:tcPr>
          <w:p w:rsidR="00CE3ABD" w:rsidRPr="00CA2B34" w:rsidRDefault="00CE3ABD" w:rsidP="00FB2BB5">
            <w:pPr>
              <w:jc w:val="center"/>
              <w:rPr>
                <w:b/>
                <w:color w:val="FFFFFF" w:themeColor="background1"/>
              </w:rPr>
            </w:pPr>
            <w:r w:rsidRPr="00CA2B34">
              <w:rPr>
                <w:b/>
                <w:color w:val="FFFFFF" w:themeColor="background1"/>
              </w:rPr>
              <w:t>Training Options</w:t>
            </w:r>
          </w:p>
        </w:tc>
        <w:tc>
          <w:tcPr>
            <w:tcW w:w="3240" w:type="dxa"/>
            <w:tcBorders>
              <w:top w:val="single" w:sz="2" w:space="0" w:color="DBE5F1" w:themeColor="accent1" w:themeTint="33"/>
              <w:left w:val="single" w:sz="2" w:space="0" w:color="000000" w:themeColor="text1"/>
              <w:bottom w:val="single" w:sz="2" w:space="0" w:color="000000" w:themeColor="text1"/>
              <w:right w:val="single" w:sz="2" w:space="0" w:color="000000" w:themeColor="text1"/>
            </w:tcBorders>
            <w:shd w:val="clear" w:color="auto" w:fill="244061" w:themeFill="accent1" w:themeFillShade="80"/>
            <w:vAlign w:val="center"/>
          </w:tcPr>
          <w:p w:rsidR="00CE3ABD" w:rsidRPr="00CA2B34" w:rsidRDefault="00CE3ABD" w:rsidP="00FB2BB5">
            <w:pPr>
              <w:jc w:val="center"/>
              <w:rPr>
                <w:b/>
                <w:color w:val="FFFFFF" w:themeColor="background1"/>
              </w:rPr>
            </w:pPr>
            <w:r w:rsidRPr="00CA2B34">
              <w:rPr>
                <w:b/>
                <w:color w:val="FFFFFF" w:themeColor="background1"/>
              </w:rPr>
              <w:t>Point Value</w:t>
            </w:r>
          </w:p>
        </w:tc>
        <w:tc>
          <w:tcPr>
            <w:tcW w:w="3675" w:type="dxa"/>
            <w:tcBorders>
              <w:top w:val="single" w:sz="2" w:space="0" w:color="DBE5F1" w:themeColor="accent1" w:themeTint="33"/>
              <w:left w:val="single" w:sz="2" w:space="0" w:color="000000" w:themeColor="text1"/>
              <w:bottom w:val="single" w:sz="2" w:space="0" w:color="000000" w:themeColor="text1"/>
              <w:right w:val="single" w:sz="12" w:space="0" w:color="244061" w:themeColor="accent1" w:themeShade="80"/>
            </w:tcBorders>
            <w:shd w:val="clear" w:color="auto" w:fill="244061" w:themeFill="accent1" w:themeFillShade="80"/>
            <w:vAlign w:val="center"/>
          </w:tcPr>
          <w:p w:rsidR="00CE3ABD" w:rsidRPr="00CA2B34" w:rsidRDefault="00CE3ABD" w:rsidP="00FB2BB5">
            <w:pPr>
              <w:jc w:val="center"/>
              <w:rPr>
                <w:b/>
                <w:color w:val="FFFFFF" w:themeColor="background1"/>
              </w:rPr>
            </w:pPr>
            <w:r w:rsidRPr="00CA2B34">
              <w:rPr>
                <w:b/>
                <w:color w:val="FFFFFF" w:themeColor="background1"/>
              </w:rPr>
              <w:t>Documentable Product</w:t>
            </w:r>
          </w:p>
        </w:tc>
      </w:tr>
      <w:tr w:rsidR="00CE3ABD" w:rsidRPr="00D6766E" w:rsidTr="00FB2BB5">
        <w:trPr>
          <w:trHeight w:hRule="exact" w:val="1534"/>
          <w:jc w:val="center"/>
        </w:trPr>
        <w:tc>
          <w:tcPr>
            <w:tcW w:w="3435" w:type="dxa"/>
            <w:tcBorders>
              <w:top w:val="single" w:sz="2" w:space="0" w:color="000000" w:themeColor="text1"/>
              <w:left w:val="single" w:sz="12" w:space="0" w:color="244061" w:themeColor="accent1" w:themeShade="80"/>
              <w:bottom w:val="single" w:sz="2" w:space="0" w:color="000000" w:themeColor="text1"/>
              <w:right w:val="single" w:sz="2" w:space="0" w:color="000000" w:themeColor="text1"/>
            </w:tcBorders>
            <w:shd w:val="clear" w:color="auto" w:fill="DBE5F1" w:themeFill="accent1" w:themeFillTint="33"/>
          </w:tcPr>
          <w:p w:rsidR="00CE3ABD" w:rsidRPr="00D6766E" w:rsidRDefault="00CE3ABD" w:rsidP="00FB2BB5">
            <w:pPr>
              <w:ind w:left="183" w:right="177"/>
            </w:pPr>
          </w:p>
          <w:p w:rsidR="00CE3ABD" w:rsidRPr="00731969" w:rsidRDefault="00CE3ABD" w:rsidP="00FB2BB5">
            <w:pPr>
              <w:ind w:left="183" w:right="177"/>
              <w:rPr>
                <w:b/>
                <w:color w:val="244061" w:themeColor="accent1" w:themeShade="80"/>
              </w:rPr>
            </w:pPr>
            <w:r w:rsidRPr="00731969">
              <w:rPr>
                <w:b/>
                <w:color w:val="244061" w:themeColor="accent1" w:themeShade="80"/>
              </w:rPr>
              <w:t>Peer coaching</w:t>
            </w:r>
          </w:p>
          <w:p w:rsidR="00CE3ABD" w:rsidRPr="00BC188F" w:rsidRDefault="00866143" w:rsidP="00FB2BB5">
            <w:pPr>
              <w:ind w:left="183" w:right="177"/>
              <w:rPr>
                <w:sz w:val="16"/>
                <w:szCs w:val="16"/>
              </w:rPr>
            </w:pPr>
            <w:r>
              <w:rPr>
                <w:noProof/>
              </w:rPr>
              <mc:AlternateContent>
                <mc:Choice Requires="wps">
                  <w:drawing>
                    <wp:anchor distT="0" distB="0" distL="114300" distR="114300" simplePos="0" relativeHeight="251795456" behindDoc="0" locked="0" layoutInCell="1" allowOverlap="1">
                      <wp:simplePos x="0" y="0"/>
                      <wp:positionH relativeFrom="column">
                        <wp:posOffset>146685</wp:posOffset>
                      </wp:positionH>
                      <wp:positionV relativeFrom="paragraph">
                        <wp:posOffset>101600</wp:posOffset>
                      </wp:positionV>
                      <wp:extent cx="1757680" cy="318135"/>
                      <wp:effectExtent l="0" t="0" r="0" b="571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18135"/>
                              </a:xfrm>
                              <a:prstGeom prst="rect">
                                <a:avLst/>
                              </a:prstGeom>
                              <a:solidFill>
                                <a:schemeClr val="accent1">
                                  <a:lumMod val="20000"/>
                                  <a:lumOff val="80000"/>
                                </a:schemeClr>
                              </a:solidFill>
                              <a:ln w="12700">
                                <a:solidFill>
                                  <a:schemeClr val="accent1">
                                    <a:lumMod val="50000"/>
                                    <a:lumOff val="0"/>
                                  </a:schemeClr>
                                </a:solidFill>
                                <a:miter lim="800000"/>
                                <a:headEnd/>
                                <a:tailEnd/>
                              </a:ln>
                            </wps:spPr>
                            <wps:txbx>
                              <w:txbxContent>
                                <w:p w:rsidR="00866143" w:rsidRDefault="00866143" w:rsidP="00CE3ABD">
                                  <w:r w:rsidRPr="00D57A22">
                                    <w:t>No cost to educator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11.55pt;margin-top:8pt;width:138.4pt;height:25.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" fillcolor="#dbe5f1 [660]" strokecolor="#243f60 [1604]" strokeweight="1pt">
                      <v:textbox>
                        <w:txbxContent>
                          <w:p w:rsidR="00866143" w:rsidRDefault="00866143" w:rsidP="00CE3ABD">
                            <w:r w:rsidRPr="00D57A22">
                              <w:t>No cost to educator</w:t>
                            </w:r>
                          </w:p>
                        </w:txbxContent>
                      </v:textbox>
                    </v:shape>
                  </w:pict>
                </mc:Fallback>
              </mc:AlternateContent>
            </w:r>
          </w:p>
          <w:p w:rsidR="00CE3ABD" w:rsidRPr="000275FC" w:rsidRDefault="00CE3ABD" w:rsidP="00FB2BB5">
            <w:pPr>
              <w:ind w:left="183" w:right="177"/>
            </w:pPr>
          </w:p>
        </w:tc>
        <w:tc>
          <w:tcPr>
            <w:tcW w:w="324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CE3ABD" w:rsidRPr="00D6766E" w:rsidRDefault="00CE3ABD" w:rsidP="00FB2BB5">
            <w:pPr>
              <w:ind w:left="183"/>
            </w:pPr>
          </w:p>
          <w:p w:rsidR="00CE3ABD" w:rsidRPr="00D6766E" w:rsidRDefault="00CE3ABD" w:rsidP="00FB2BB5">
            <w:pPr>
              <w:ind w:left="183"/>
            </w:pPr>
            <w:r w:rsidRPr="00D6766E">
              <w:t>15 PDPs in content-based pedagogy</w:t>
            </w:r>
          </w:p>
        </w:tc>
        <w:tc>
          <w:tcPr>
            <w:tcW w:w="3675" w:type="dxa"/>
            <w:tcBorders>
              <w:top w:val="single" w:sz="2" w:space="0" w:color="000000" w:themeColor="text1"/>
              <w:left w:val="single" w:sz="2" w:space="0" w:color="000000" w:themeColor="text1"/>
              <w:bottom w:val="single" w:sz="2" w:space="0" w:color="000000" w:themeColor="text1"/>
              <w:right w:val="single" w:sz="12" w:space="0" w:color="244061" w:themeColor="accent1" w:themeShade="80"/>
            </w:tcBorders>
          </w:tcPr>
          <w:p w:rsidR="00CE3ABD" w:rsidRPr="00D6766E" w:rsidRDefault="00CE3ABD" w:rsidP="00FB2BB5">
            <w:pPr>
              <w:ind w:left="183" w:right="90"/>
            </w:pPr>
          </w:p>
          <w:p w:rsidR="00CE3ABD" w:rsidRPr="00D6766E" w:rsidRDefault="00CE3ABD" w:rsidP="00FB2BB5">
            <w:pPr>
              <w:ind w:left="183" w:right="90"/>
            </w:pPr>
            <w:r w:rsidRPr="00D6766E">
              <w:t>Professional journal/log with pre-observation discussions, observations, follow-up</w:t>
            </w:r>
          </w:p>
          <w:p w:rsidR="00CE3ABD" w:rsidRPr="00D6766E" w:rsidRDefault="00CE3ABD" w:rsidP="00FB2BB5">
            <w:pPr>
              <w:ind w:left="183" w:right="90"/>
            </w:pPr>
            <w:r w:rsidRPr="00D6766E">
              <w:t>discussions</w:t>
            </w:r>
          </w:p>
        </w:tc>
      </w:tr>
      <w:tr w:rsidR="00CE3ABD" w:rsidRPr="00D6766E" w:rsidTr="00FB2BB5">
        <w:trPr>
          <w:trHeight w:hRule="exact" w:val="1674"/>
          <w:jc w:val="center"/>
        </w:trPr>
        <w:tc>
          <w:tcPr>
            <w:tcW w:w="3435" w:type="dxa"/>
            <w:tcBorders>
              <w:top w:val="single" w:sz="2" w:space="0" w:color="000000" w:themeColor="text1"/>
              <w:left w:val="single" w:sz="12" w:space="0" w:color="244061" w:themeColor="accent1" w:themeShade="80"/>
              <w:bottom w:val="single" w:sz="2" w:space="0" w:color="000000" w:themeColor="text1"/>
              <w:right w:val="single" w:sz="2" w:space="0" w:color="000000" w:themeColor="text1"/>
            </w:tcBorders>
            <w:shd w:val="clear" w:color="auto" w:fill="DBE5F1" w:themeFill="accent1" w:themeFillTint="33"/>
          </w:tcPr>
          <w:p w:rsidR="00CE3ABD" w:rsidRPr="00D6766E" w:rsidRDefault="00CE3ABD" w:rsidP="00FB2BB5">
            <w:pPr>
              <w:ind w:left="183" w:right="177"/>
            </w:pPr>
          </w:p>
          <w:p w:rsidR="00CE3ABD" w:rsidRPr="00731969" w:rsidRDefault="00CE3ABD" w:rsidP="00FB2BB5">
            <w:pPr>
              <w:ind w:left="183" w:right="177"/>
              <w:rPr>
                <w:b/>
                <w:color w:val="244061" w:themeColor="accent1" w:themeShade="80"/>
              </w:rPr>
            </w:pPr>
            <w:r w:rsidRPr="00731969">
              <w:rPr>
                <w:b/>
                <w:color w:val="244061" w:themeColor="accent1" w:themeShade="80"/>
              </w:rPr>
              <w:t>Member of visiting team for accreditation</w:t>
            </w:r>
          </w:p>
          <w:p w:rsidR="00CE3ABD" w:rsidRPr="00BC188F" w:rsidRDefault="00866143" w:rsidP="00FB2BB5">
            <w:pPr>
              <w:ind w:left="183" w:right="177"/>
              <w:rPr>
                <w:sz w:val="16"/>
                <w:szCs w:val="16"/>
              </w:rPr>
            </w:pPr>
            <w:r>
              <w:rPr>
                <w:noProof/>
              </w:rPr>
              <mc:AlternateContent>
                <mc:Choice Requires="wps">
                  <w:drawing>
                    <wp:anchor distT="0" distB="0" distL="114300" distR="114300" simplePos="0" relativeHeight="251796480" behindDoc="0" locked="0" layoutInCell="1" allowOverlap="1">
                      <wp:simplePos x="0" y="0"/>
                      <wp:positionH relativeFrom="column">
                        <wp:posOffset>146685</wp:posOffset>
                      </wp:positionH>
                      <wp:positionV relativeFrom="paragraph">
                        <wp:posOffset>93980</wp:posOffset>
                      </wp:positionV>
                      <wp:extent cx="1757680" cy="326390"/>
                      <wp:effectExtent l="0" t="0" r="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26390"/>
                              </a:xfrm>
                              <a:prstGeom prst="rect">
                                <a:avLst/>
                              </a:prstGeom>
                              <a:solidFill>
                                <a:schemeClr val="accent1">
                                  <a:lumMod val="20000"/>
                                  <a:lumOff val="80000"/>
                                </a:schemeClr>
                              </a:solidFill>
                              <a:ln w="12700">
                                <a:solidFill>
                                  <a:schemeClr val="accent1">
                                    <a:lumMod val="50000"/>
                                    <a:lumOff val="0"/>
                                  </a:schemeClr>
                                </a:solidFill>
                                <a:miter lim="800000"/>
                                <a:headEnd/>
                                <a:tailEnd/>
                              </a:ln>
                            </wps:spPr>
                            <wps:txbx>
                              <w:txbxContent>
                                <w:p w:rsidR="00866143" w:rsidRDefault="00866143" w:rsidP="00CE3ABD">
                                  <w:r w:rsidRPr="00D57A22">
                                    <w:t>No cost to educator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11.55pt;margin-top:7.4pt;width:138.4pt;height:25.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" fillcolor="#dbe5f1 [660]" strokecolor="#243f60 [1604]" strokeweight="1pt">
                      <v:textbox>
                        <w:txbxContent>
                          <w:p w:rsidR="00866143" w:rsidRDefault="00866143" w:rsidP="00CE3ABD">
                            <w:r w:rsidRPr="00D57A22">
                              <w:t>No cost to educator</w:t>
                            </w:r>
                          </w:p>
                        </w:txbxContent>
                      </v:textbox>
                    </v:shape>
                  </w:pict>
                </mc:Fallback>
              </mc:AlternateContent>
            </w:r>
          </w:p>
          <w:p w:rsidR="00CE3ABD" w:rsidRPr="000275FC" w:rsidRDefault="00CE3ABD" w:rsidP="00FB2BB5">
            <w:pPr>
              <w:ind w:left="183" w:right="177"/>
            </w:pPr>
          </w:p>
        </w:tc>
        <w:tc>
          <w:tcPr>
            <w:tcW w:w="324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CE3ABD" w:rsidRPr="00D6766E" w:rsidRDefault="00CE3ABD" w:rsidP="00FB2BB5">
            <w:pPr>
              <w:ind w:left="183"/>
            </w:pPr>
          </w:p>
          <w:p w:rsidR="00CE3ABD" w:rsidRPr="00D6766E" w:rsidRDefault="00CE3ABD" w:rsidP="00FB2BB5">
            <w:pPr>
              <w:ind w:left="183"/>
            </w:pPr>
            <w:r w:rsidRPr="00D6766E">
              <w:t>30 PDPs in elective (or “other educational issues”)</w:t>
            </w:r>
          </w:p>
        </w:tc>
        <w:tc>
          <w:tcPr>
            <w:tcW w:w="3675" w:type="dxa"/>
            <w:tcBorders>
              <w:top w:val="single" w:sz="2" w:space="0" w:color="000000" w:themeColor="text1"/>
              <w:left w:val="single" w:sz="2" w:space="0" w:color="000000" w:themeColor="text1"/>
              <w:bottom w:val="single" w:sz="2" w:space="0" w:color="000000" w:themeColor="text1"/>
              <w:right w:val="single" w:sz="12" w:space="0" w:color="244061" w:themeColor="accent1" w:themeShade="80"/>
            </w:tcBorders>
          </w:tcPr>
          <w:p w:rsidR="00CE3ABD" w:rsidRPr="00D6766E" w:rsidRDefault="00CE3ABD" w:rsidP="00FB2BB5">
            <w:pPr>
              <w:ind w:left="183" w:right="90"/>
            </w:pPr>
          </w:p>
          <w:p w:rsidR="00CE3ABD" w:rsidRPr="00D6766E" w:rsidRDefault="00CE3ABD" w:rsidP="00FB2BB5">
            <w:pPr>
              <w:ind w:left="183" w:right="90"/>
            </w:pPr>
            <w:r w:rsidRPr="00D6766E">
              <w:t>Formal report</w:t>
            </w:r>
          </w:p>
        </w:tc>
      </w:tr>
      <w:tr w:rsidR="00CE3ABD" w:rsidRPr="00D6766E" w:rsidTr="00FB2BB5">
        <w:trPr>
          <w:trHeight w:hRule="exact" w:val="2142"/>
          <w:jc w:val="center"/>
        </w:trPr>
        <w:tc>
          <w:tcPr>
            <w:tcW w:w="3435" w:type="dxa"/>
            <w:tcBorders>
              <w:top w:val="single" w:sz="2" w:space="0" w:color="000000" w:themeColor="text1"/>
              <w:left w:val="single" w:sz="12" w:space="0" w:color="244061" w:themeColor="accent1" w:themeShade="80"/>
              <w:bottom w:val="single" w:sz="2" w:space="0" w:color="000000" w:themeColor="text1"/>
              <w:right w:val="single" w:sz="2" w:space="0" w:color="000000" w:themeColor="text1"/>
            </w:tcBorders>
            <w:shd w:val="clear" w:color="auto" w:fill="DBE5F1" w:themeFill="accent1" w:themeFillTint="33"/>
          </w:tcPr>
          <w:p w:rsidR="00CE3ABD" w:rsidRPr="00D6766E" w:rsidRDefault="00CE3ABD" w:rsidP="00FB2BB5">
            <w:pPr>
              <w:ind w:left="183" w:right="177"/>
            </w:pPr>
          </w:p>
          <w:p w:rsidR="00CE3ABD" w:rsidRPr="00731969" w:rsidRDefault="00CE3ABD" w:rsidP="00FB2BB5">
            <w:pPr>
              <w:ind w:left="183" w:right="177"/>
              <w:rPr>
                <w:b/>
                <w:color w:val="244061" w:themeColor="accent1" w:themeShade="80"/>
              </w:rPr>
            </w:pPr>
            <w:r w:rsidRPr="00731969">
              <w:rPr>
                <w:b/>
                <w:color w:val="244061" w:themeColor="accent1" w:themeShade="80"/>
              </w:rPr>
              <w:t>Curriculum development:</w:t>
            </w:r>
          </w:p>
          <w:p w:rsidR="00CE3ABD" w:rsidRPr="00731969" w:rsidRDefault="00CE3ABD" w:rsidP="00FB2BB5">
            <w:pPr>
              <w:ind w:left="183" w:right="177"/>
              <w:rPr>
                <w:b/>
                <w:i/>
                <w:color w:val="244061" w:themeColor="accent1" w:themeShade="80"/>
              </w:rPr>
            </w:pPr>
            <w:r>
              <w:rPr>
                <w:b/>
                <w:i/>
                <w:color w:val="244061" w:themeColor="accent1" w:themeShade="80"/>
              </w:rPr>
              <w:t>three</w:t>
            </w:r>
            <w:r w:rsidRPr="00731969">
              <w:rPr>
                <w:b/>
                <w:i/>
                <w:color w:val="244061" w:themeColor="accent1" w:themeShade="80"/>
              </w:rPr>
              <w:t xml:space="preserve"> new curriculum units developed and formally shared by the district</w:t>
            </w:r>
          </w:p>
          <w:p w:rsidR="00CE3ABD" w:rsidRPr="00BC188F" w:rsidRDefault="00866143" w:rsidP="00FB2BB5">
            <w:pPr>
              <w:ind w:left="183" w:right="177"/>
              <w:rPr>
                <w:sz w:val="16"/>
                <w:szCs w:val="16"/>
              </w:rPr>
            </w:pPr>
            <w:r>
              <w:rPr>
                <w:noProof/>
              </w:rPr>
              <mc:AlternateContent>
                <mc:Choice Requires="wps">
                  <w:drawing>
                    <wp:anchor distT="0" distB="0" distL="114300" distR="114300" simplePos="0" relativeHeight="251797504" behindDoc="0" locked="0" layoutInCell="1" allowOverlap="1">
                      <wp:simplePos x="0" y="0"/>
                      <wp:positionH relativeFrom="column">
                        <wp:posOffset>146685</wp:posOffset>
                      </wp:positionH>
                      <wp:positionV relativeFrom="paragraph">
                        <wp:posOffset>65405</wp:posOffset>
                      </wp:positionV>
                      <wp:extent cx="1757680" cy="318135"/>
                      <wp:effectExtent l="0" t="0" r="0" b="571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18135"/>
                              </a:xfrm>
                              <a:prstGeom prst="rect">
                                <a:avLst/>
                              </a:prstGeom>
                              <a:solidFill>
                                <a:schemeClr val="accent1">
                                  <a:lumMod val="20000"/>
                                  <a:lumOff val="80000"/>
                                </a:schemeClr>
                              </a:solidFill>
                              <a:ln w="12700">
                                <a:solidFill>
                                  <a:schemeClr val="accent1">
                                    <a:lumMod val="50000"/>
                                    <a:lumOff val="0"/>
                                  </a:schemeClr>
                                </a:solidFill>
                                <a:miter lim="800000"/>
                                <a:headEnd/>
                                <a:tailEnd/>
                              </a:ln>
                            </wps:spPr>
                            <wps:txbx>
                              <w:txbxContent>
                                <w:p w:rsidR="00866143" w:rsidRDefault="00866143" w:rsidP="00CE3ABD">
                                  <w:r w:rsidRPr="00D57A22">
                                    <w:t>No cost to educator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11.55pt;margin-top:5.15pt;width:138.4pt;height:25.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" fillcolor="#dbe5f1 [660]" strokecolor="#243f60 [1604]" strokeweight="1pt">
                      <v:textbox>
                        <w:txbxContent>
                          <w:p w:rsidR="00866143" w:rsidRDefault="00866143" w:rsidP="00CE3ABD">
                            <w:r w:rsidRPr="00D57A22">
                              <w:t>No cost to educator</w:t>
                            </w:r>
                          </w:p>
                        </w:txbxContent>
                      </v:textbox>
                    </v:shape>
                  </w:pict>
                </mc:Fallback>
              </mc:AlternateContent>
            </w:r>
          </w:p>
          <w:p w:rsidR="00CE3ABD" w:rsidRPr="000275FC" w:rsidRDefault="00CE3ABD" w:rsidP="00FB2BB5">
            <w:pPr>
              <w:ind w:left="183" w:right="177"/>
            </w:pPr>
          </w:p>
        </w:tc>
        <w:tc>
          <w:tcPr>
            <w:tcW w:w="324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CE3ABD" w:rsidRPr="00D6766E" w:rsidRDefault="00CE3ABD" w:rsidP="00FB2BB5">
            <w:pPr>
              <w:ind w:left="183"/>
            </w:pPr>
          </w:p>
          <w:p w:rsidR="00CE3ABD" w:rsidRPr="00D6766E" w:rsidRDefault="00CE3ABD" w:rsidP="00FB2BB5">
            <w:pPr>
              <w:ind w:left="183"/>
            </w:pPr>
            <w:r>
              <w:t>45</w:t>
            </w:r>
            <w:r w:rsidRPr="00D6766E">
              <w:t xml:space="preserve"> PDPs in content</w:t>
            </w:r>
          </w:p>
        </w:tc>
        <w:tc>
          <w:tcPr>
            <w:tcW w:w="3675" w:type="dxa"/>
            <w:tcBorders>
              <w:top w:val="single" w:sz="2" w:space="0" w:color="000000" w:themeColor="text1"/>
              <w:left w:val="single" w:sz="2" w:space="0" w:color="000000" w:themeColor="text1"/>
              <w:bottom w:val="single" w:sz="2" w:space="0" w:color="000000" w:themeColor="text1"/>
              <w:right w:val="single" w:sz="12" w:space="0" w:color="244061" w:themeColor="accent1" w:themeShade="80"/>
            </w:tcBorders>
          </w:tcPr>
          <w:p w:rsidR="00CE3ABD" w:rsidRPr="00D6766E" w:rsidRDefault="00CE3ABD" w:rsidP="00FB2BB5">
            <w:pPr>
              <w:ind w:left="183" w:right="90"/>
            </w:pPr>
          </w:p>
          <w:p w:rsidR="00CE3ABD" w:rsidRPr="00D6766E" w:rsidRDefault="00CE3ABD" w:rsidP="00FB2BB5">
            <w:pPr>
              <w:ind w:left="183" w:right="90"/>
            </w:pPr>
            <w:r w:rsidRPr="00D6766E">
              <w:t>Curriculum units</w:t>
            </w:r>
          </w:p>
        </w:tc>
      </w:tr>
      <w:tr w:rsidR="00CE3ABD" w:rsidRPr="00D6766E" w:rsidTr="00FB2BB5">
        <w:trPr>
          <w:trHeight w:hRule="exact" w:val="1980"/>
          <w:jc w:val="center"/>
        </w:trPr>
        <w:tc>
          <w:tcPr>
            <w:tcW w:w="3435" w:type="dxa"/>
            <w:tcBorders>
              <w:top w:val="single" w:sz="2" w:space="0" w:color="000000" w:themeColor="text1"/>
              <w:left w:val="single" w:sz="12" w:space="0" w:color="244061" w:themeColor="accent1" w:themeShade="80"/>
              <w:bottom w:val="single" w:sz="2" w:space="0" w:color="000000" w:themeColor="text1"/>
              <w:right w:val="single" w:sz="2" w:space="0" w:color="000000" w:themeColor="text1"/>
            </w:tcBorders>
            <w:shd w:val="clear" w:color="auto" w:fill="DBE5F1" w:themeFill="accent1" w:themeFillTint="33"/>
          </w:tcPr>
          <w:p w:rsidR="00CE3ABD" w:rsidRPr="00D6766E" w:rsidRDefault="00CE3ABD" w:rsidP="00FB2BB5">
            <w:pPr>
              <w:ind w:left="183" w:right="177"/>
            </w:pPr>
          </w:p>
          <w:p w:rsidR="00CE3ABD" w:rsidRPr="00731969" w:rsidRDefault="00CE3ABD" w:rsidP="00FB2BB5">
            <w:pPr>
              <w:ind w:left="183" w:right="177"/>
              <w:rPr>
                <w:b/>
                <w:i/>
                <w:color w:val="244061" w:themeColor="accent1" w:themeShade="80"/>
              </w:rPr>
            </w:pPr>
            <w:r w:rsidRPr="00731969">
              <w:rPr>
                <w:b/>
                <w:color w:val="244061" w:themeColor="accent1" w:themeShade="80"/>
              </w:rPr>
              <w:t>Micro-credential/compentency-based model</w:t>
            </w:r>
          </w:p>
          <w:p w:rsidR="00CE3ABD" w:rsidRPr="000275FC" w:rsidRDefault="00866143" w:rsidP="00FB2BB5">
            <w:pPr>
              <w:ind w:left="183" w:right="177"/>
            </w:pPr>
            <w:r>
              <w:rPr>
                <w:noProof/>
              </w:rPr>
              <mc:AlternateContent>
                <mc:Choice Requires="wps">
                  <w:drawing>
                    <wp:anchor distT="0" distB="0" distL="114300" distR="114300" simplePos="0" relativeHeight="251798528" behindDoc="0" locked="0" layoutInCell="1" allowOverlap="1">
                      <wp:simplePos x="0" y="0"/>
                      <wp:positionH relativeFrom="column">
                        <wp:posOffset>146685</wp:posOffset>
                      </wp:positionH>
                      <wp:positionV relativeFrom="paragraph">
                        <wp:posOffset>125095</wp:posOffset>
                      </wp:positionV>
                      <wp:extent cx="1757680" cy="336550"/>
                      <wp:effectExtent l="0" t="0" r="0" b="635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36550"/>
                              </a:xfrm>
                              <a:prstGeom prst="rect">
                                <a:avLst/>
                              </a:prstGeom>
                              <a:solidFill>
                                <a:schemeClr val="accent1">
                                  <a:lumMod val="20000"/>
                                  <a:lumOff val="80000"/>
                                </a:schemeClr>
                              </a:solidFill>
                              <a:ln w="12700">
                                <a:solidFill>
                                  <a:schemeClr val="accent1">
                                    <a:lumMod val="50000"/>
                                    <a:lumOff val="0"/>
                                  </a:schemeClr>
                                </a:solidFill>
                                <a:miter lim="800000"/>
                                <a:headEnd/>
                                <a:tailEnd/>
                              </a:ln>
                            </wps:spPr>
                            <wps:txbx>
                              <w:txbxContent>
                                <w:p w:rsidR="00866143" w:rsidRDefault="00866143" w:rsidP="00CE3ABD">
                                  <w:r>
                                    <w:t>Possible cost to educator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11.55pt;margin-top:9.85pt;width:138.4pt;height:2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" fillcolor="#dbe5f1 [660]" strokecolor="#243f60 [1604]" strokeweight="1pt">
                      <v:textbox>
                        <w:txbxContent>
                          <w:p w:rsidR="00866143" w:rsidRDefault="00866143" w:rsidP="00CE3ABD">
                            <w:r>
                              <w:t>Possible cost to educator</w:t>
                            </w:r>
                          </w:p>
                        </w:txbxContent>
                      </v:textbox>
                    </v:shape>
                  </w:pict>
                </mc:Fallback>
              </mc:AlternateContent>
            </w:r>
          </w:p>
        </w:tc>
        <w:tc>
          <w:tcPr>
            <w:tcW w:w="324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CE3ABD" w:rsidRPr="00D6766E" w:rsidRDefault="00CE3ABD" w:rsidP="00FB2BB5">
            <w:pPr>
              <w:ind w:left="183"/>
            </w:pPr>
          </w:p>
          <w:p w:rsidR="00CE3ABD" w:rsidRPr="00D6766E" w:rsidRDefault="00CE3ABD" w:rsidP="00FB2BB5">
            <w:pPr>
              <w:ind w:left="183"/>
            </w:pPr>
            <w:r>
              <w:t xml:space="preserve">2 badges = </w:t>
            </w:r>
            <w:r w:rsidRPr="00D6766E">
              <w:t>10 PDPs in content</w:t>
            </w:r>
            <w:r>
              <w:t>-based pedagogy</w:t>
            </w:r>
          </w:p>
        </w:tc>
        <w:tc>
          <w:tcPr>
            <w:tcW w:w="3675" w:type="dxa"/>
            <w:tcBorders>
              <w:top w:val="single" w:sz="2" w:space="0" w:color="000000" w:themeColor="text1"/>
              <w:left w:val="single" w:sz="2" w:space="0" w:color="000000" w:themeColor="text1"/>
              <w:bottom w:val="single" w:sz="2" w:space="0" w:color="000000" w:themeColor="text1"/>
              <w:right w:val="single" w:sz="12" w:space="0" w:color="244061" w:themeColor="accent1" w:themeShade="80"/>
            </w:tcBorders>
          </w:tcPr>
          <w:p w:rsidR="00CE3ABD" w:rsidRPr="00D6766E" w:rsidRDefault="00CE3ABD" w:rsidP="00FB2BB5">
            <w:pPr>
              <w:ind w:left="183" w:right="90"/>
            </w:pPr>
          </w:p>
          <w:p w:rsidR="00CE3ABD" w:rsidRPr="00D6766E" w:rsidRDefault="00CE3ABD" w:rsidP="00FB2BB5">
            <w:pPr>
              <w:ind w:left="183" w:right="90"/>
            </w:pPr>
            <w:r>
              <w:t xml:space="preserve"> Digital Badge</w:t>
            </w:r>
          </w:p>
        </w:tc>
      </w:tr>
      <w:tr w:rsidR="00CE3ABD" w:rsidRPr="00D6766E" w:rsidTr="00FB2BB5">
        <w:trPr>
          <w:trHeight w:hRule="exact" w:val="1779"/>
          <w:jc w:val="center"/>
        </w:trPr>
        <w:tc>
          <w:tcPr>
            <w:tcW w:w="3435" w:type="dxa"/>
            <w:tcBorders>
              <w:top w:val="single" w:sz="2" w:space="0" w:color="000000" w:themeColor="text1"/>
              <w:left w:val="single" w:sz="12" w:space="0" w:color="244061" w:themeColor="accent1" w:themeShade="80"/>
              <w:bottom w:val="single" w:sz="2" w:space="0" w:color="000000" w:themeColor="text1"/>
              <w:right w:val="single" w:sz="2" w:space="0" w:color="000000" w:themeColor="text1"/>
            </w:tcBorders>
            <w:shd w:val="clear" w:color="auto" w:fill="DBE5F1" w:themeFill="accent1" w:themeFillTint="33"/>
          </w:tcPr>
          <w:p w:rsidR="00CE3ABD" w:rsidRPr="00D6766E" w:rsidRDefault="00CE3ABD" w:rsidP="00FB2BB5">
            <w:pPr>
              <w:ind w:left="183" w:right="177"/>
            </w:pPr>
          </w:p>
          <w:p w:rsidR="00CE3ABD" w:rsidRPr="00731969" w:rsidRDefault="00CE3ABD" w:rsidP="00FB2BB5">
            <w:pPr>
              <w:ind w:left="183" w:right="177"/>
              <w:rPr>
                <w:b/>
                <w:color w:val="244061" w:themeColor="accent1" w:themeShade="80"/>
              </w:rPr>
            </w:pPr>
            <w:r w:rsidRPr="00731969">
              <w:rPr>
                <w:b/>
                <w:color w:val="244061" w:themeColor="accent1" w:themeShade="80"/>
              </w:rPr>
              <w:t xml:space="preserve"> SEI (Full Course) District-Sponsored</w:t>
            </w:r>
          </w:p>
          <w:p w:rsidR="00CE3ABD" w:rsidRPr="00731969" w:rsidRDefault="00CE3ABD" w:rsidP="00FB2BB5">
            <w:pPr>
              <w:ind w:left="183" w:right="177"/>
              <w:rPr>
                <w:b/>
                <w:color w:val="244061" w:themeColor="accent1" w:themeShade="80"/>
                <w:sz w:val="16"/>
                <w:szCs w:val="16"/>
              </w:rPr>
            </w:pPr>
          </w:p>
          <w:p w:rsidR="00CE3ABD" w:rsidRPr="000275FC" w:rsidRDefault="00866143" w:rsidP="00FB2BB5">
            <w:pPr>
              <w:ind w:left="183" w:right="177"/>
            </w:pPr>
            <w:r>
              <w:rPr>
                <w:noProof/>
              </w:rPr>
              <mc:AlternateContent>
                <mc:Choice Requires="wps">
                  <w:drawing>
                    <wp:anchor distT="0" distB="0" distL="114300" distR="114300" simplePos="0" relativeHeight="251799552" behindDoc="0" locked="0" layoutInCell="1" allowOverlap="1">
                      <wp:simplePos x="0" y="0"/>
                      <wp:positionH relativeFrom="column">
                        <wp:posOffset>146685</wp:posOffset>
                      </wp:positionH>
                      <wp:positionV relativeFrom="paragraph">
                        <wp:posOffset>3175</wp:posOffset>
                      </wp:positionV>
                      <wp:extent cx="1757680" cy="302260"/>
                      <wp:effectExtent l="0" t="0" r="0" b="254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02260"/>
                              </a:xfrm>
                              <a:prstGeom prst="rect">
                                <a:avLst/>
                              </a:prstGeom>
                              <a:solidFill>
                                <a:schemeClr val="accent1">
                                  <a:lumMod val="20000"/>
                                  <a:lumOff val="80000"/>
                                </a:schemeClr>
                              </a:solidFill>
                              <a:ln w="12700">
                                <a:solidFill>
                                  <a:schemeClr val="accent1">
                                    <a:lumMod val="50000"/>
                                    <a:lumOff val="0"/>
                                  </a:schemeClr>
                                </a:solidFill>
                                <a:miter lim="800000"/>
                                <a:headEnd/>
                                <a:tailEnd/>
                              </a:ln>
                            </wps:spPr>
                            <wps:txbx>
                              <w:txbxContent>
                                <w:p w:rsidR="00866143" w:rsidRDefault="00866143" w:rsidP="00CE3ABD">
                                  <w:r w:rsidRPr="00D57A22">
                                    <w:t>No cost to educator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11.55pt;margin-top:.25pt;width:138.4pt;height:23.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" fillcolor="#dbe5f1 [660]" strokecolor="#243f60 [1604]" strokeweight="1pt">
                      <v:textbox>
                        <w:txbxContent>
                          <w:p w:rsidR="00866143" w:rsidRDefault="00866143" w:rsidP="00CE3ABD">
                            <w:r w:rsidRPr="00D57A22">
                              <w:t>No cost to educator</w:t>
                            </w:r>
                          </w:p>
                        </w:txbxContent>
                      </v:textbox>
                    </v:shape>
                  </w:pict>
                </mc:Fallback>
              </mc:AlternateContent>
            </w:r>
          </w:p>
        </w:tc>
        <w:tc>
          <w:tcPr>
            <w:tcW w:w="324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CE3ABD" w:rsidRPr="00D6766E" w:rsidRDefault="00CE3ABD" w:rsidP="00FB2BB5">
            <w:pPr>
              <w:ind w:left="183"/>
            </w:pPr>
          </w:p>
          <w:p w:rsidR="00CE3ABD" w:rsidRPr="00D6766E" w:rsidRDefault="00CE3ABD" w:rsidP="00FB2BB5">
            <w:pPr>
              <w:ind w:left="183"/>
            </w:pPr>
            <w:r w:rsidRPr="00D6766E">
              <w:t>67.5 PDPS in content</w:t>
            </w:r>
          </w:p>
        </w:tc>
        <w:tc>
          <w:tcPr>
            <w:tcW w:w="3675" w:type="dxa"/>
            <w:tcBorders>
              <w:top w:val="single" w:sz="2" w:space="0" w:color="000000" w:themeColor="text1"/>
              <w:left w:val="single" w:sz="2" w:space="0" w:color="000000" w:themeColor="text1"/>
              <w:bottom w:val="single" w:sz="2" w:space="0" w:color="000000" w:themeColor="text1"/>
              <w:right w:val="single" w:sz="12" w:space="0" w:color="244061" w:themeColor="accent1" w:themeShade="80"/>
            </w:tcBorders>
          </w:tcPr>
          <w:p w:rsidR="00CE3ABD" w:rsidRPr="00D6766E" w:rsidRDefault="00CE3ABD" w:rsidP="00FB2BB5">
            <w:pPr>
              <w:ind w:left="183" w:right="90"/>
            </w:pPr>
          </w:p>
          <w:p w:rsidR="00CE3ABD" w:rsidRDefault="00CE3ABD" w:rsidP="00FB2BB5">
            <w:pPr>
              <w:ind w:left="183" w:right="90"/>
            </w:pPr>
            <w:r w:rsidRPr="00D6766E">
              <w:t>Pre</w:t>
            </w:r>
            <w:r>
              <w:t xml:space="preserve"> </w:t>
            </w:r>
            <w:r w:rsidRPr="00D6766E">
              <w:t>-and post-assessment</w:t>
            </w:r>
            <w:r>
              <w:t xml:space="preserve"> </w:t>
            </w:r>
          </w:p>
        </w:tc>
      </w:tr>
      <w:tr w:rsidR="00CE3ABD" w:rsidRPr="00D6766E" w:rsidTr="00FB2BB5">
        <w:trPr>
          <w:trHeight w:hRule="exact" w:val="445"/>
          <w:jc w:val="center"/>
        </w:trPr>
        <w:tc>
          <w:tcPr>
            <w:tcW w:w="10350" w:type="dxa"/>
            <w:gridSpan w:val="3"/>
            <w:tcBorders>
              <w:top w:val="single" w:sz="2" w:space="0" w:color="000000" w:themeColor="text1"/>
              <w:left w:val="single" w:sz="12" w:space="0" w:color="244061" w:themeColor="accent1" w:themeShade="80"/>
              <w:bottom w:val="single" w:sz="12" w:space="0" w:color="244061" w:themeColor="accent1" w:themeShade="80"/>
              <w:right w:val="single" w:sz="12" w:space="0" w:color="244061" w:themeColor="accent1" w:themeShade="80"/>
            </w:tcBorders>
            <w:shd w:val="clear" w:color="auto" w:fill="DBE5F1" w:themeFill="accent1" w:themeFillTint="33"/>
            <w:vAlign w:val="center"/>
          </w:tcPr>
          <w:p w:rsidR="00CE3ABD" w:rsidRPr="00CE3ABD" w:rsidRDefault="00CE3ABD" w:rsidP="00FB2BB5">
            <w:pPr>
              <w:ind w:right="165"/>
              <w:jc w:val="right"/>
              <w:rPr>
                <w:b/>
                <w:color w:val="244061" w:themeColor="accent1" w:themeShade="80"/>
              </w:rPr>
            </w:pPr>
            <w:r w:rsidRPr="00CE3ABD">
              <w:rPr>
                <w:b/>
                <w:color w:val="244061" w:themeColor="accent1" w:themeShade="80"/>
              </w:rPr>
              <w:t>Total PDPs earned: 167.5 (112.5 in content, 25 in content-based pedagogy and 30 in elective)</w:t>
            </w:r>
          </w:p>
        </w:tc>
      </w:tr>
    </w:tbl>
    <w:p w:rsidR="00CE3ABD" w:rsidRDefault="00CE3ABD" w:rsidP="008A1A47">
      <w:pPr>
        <w:jc w:val="center"/>
        <w:rPr>
          <w:b/>
          <w:sz w:val="24"/>
          <w:szCs w:val="24"/>
        </w:rPr>
      </w:pPr>
    </w:p>
    <w:p w:rsidR="00CE3ABD" w:rsidRDefault="00CE3ABD" w:rsidP="008A1A47">
      <w:pPr>
        <w:jc w:val="center"/>
        <w:rPr>
          <w:b/>
          <w:sz w:val="24"/>
          <w:szCs w:val="24"/>
        </w:rPr>
        <w:sectPr w:rsidR="00CE3ABD" w:rsidSect="005876C8">
          <w:headerReference w:type="even" r:id="rId87"/>
          <w:headerReference w:type="default" r:id="rId88"/>
          <w:footerReference w:type="even" r:id="rId89"/>
          <w:pgSz w:w="12240" w:h="15840"/>
          <w:pgMar w:top="860" w:right="990" w:bottom="880" w:left="900" w:header="432" w:footer="576" w:gutter="0"/>
          <w:cols w:space="720"/>
          <w:docGrid w:linePitch="299"/>
        </w:sectPr>
      </w:pPr>
    </w:p>
    <w:p w:rsidR="008A1A47" w:rsidRDefault="008A1A47" w:rsidP="008A1A47">
      <w:pPr>
        <w:spacing w:line="80" w:lineRule="atLeast"/>
        <w:ind w:left="72"/>
        <w:rPr>
          <w:rFonts w:ascii="Times New Roman" w:eastAsia="Times New Roman" w:hAnsi="Times New Roman" w:cs="Times New Roman"/>
          <w:sz w:val="6"/>
          <w:szCs w:val="6"/>
        </w:rPr>
      </w:pPr>
    </w:p>
    <w:tbl>
      <w:tblPr>
        <w:tblW w:w="10444" w:type="dxa"/>
        <w:jc w:val="center"/>
        <w:tblLayout w:type="fixed"/>
        <w:tblCellMar>
          <w:left w:w="0" w:type="dxa"/>
          <w:right w:w="0" w:type="dxa"/>
        </w:tblCellMar>
        <w:tblLook w:val="01E0" w:firstRow="1" w:lastRow="1" w:firstColumn="1" w:lastColumn="1" w:noHBand="0" w:noVBand="0"/>
        <w:tblDescription w:val="Principal/Assistant Principal or Supervisor Director Five Year Cycle"/>
      </w:tblPr>
      <w:tblGrid>
        <w:gridCol w:w="3246"/>
        <w:gridCol w:w="3191"/>
        <w:gridCol w:w="4007"/>
      </w:tblGrid>
      <w:tr w:rsidR="0030287D" w:rsidRPr="003B392E" w:rsidTr="0095397A">
        <w:trPr>
          <w:trHeight w:hRule="exact" w:val="633"/>
          <w:jc w:val="center"/>
        </w:trPr>
        <w:tc>
          <w:tcPr>
            <w:tcW w:w="10444" w:type="dxa"/>
            <w:gridSpan w:val="3"/>
            <w:tcBorders>
              <w:top w:val="single" w:sz="12" w:space="0" w:color="244061" w:themeColor="accent1" w:themeShade="80"/>
              <w:left w:val="single" w:sz="12" w:space="0" w:color="244061" w:themeColor="accent1" w:themeShade="80"/>
              <w:bottom w:val="single" w:sz="2" w:space="0" w:color="FFFFFF" w:themeColor="background1"/>
              <w:right w:val="single" w:sz="12" w:space="0" w:color="244061" w:themeColor="accent1" w:themeShade="80"/>
            </w:tcBorders>
            <w:shd w:val="clear" w:color="auto" w:fill="244061" w:themeFill="accent1" w:themeFillShade="80"/>
            <w:vAlign w:val="center"/>
          </w:tcPr>
          <w:p w:rsidR="0030287D" w:rsidRPr="00CA2B34" w:rsidRDefault="0030287D" w:rsidP="00740042">
            <w:pPr>
              <w:jc w:val="center"/>
              <w:rPr>
                <w:b/>
                <w:color w:val="FFFFFF" w:themeColor="background1"/>
              </w:rPr>
            </w:pPr>
            <w:r w:rsidRPr="008C32FA">
              <w:rPr>
                <w:rFonts w:eastAsia="Century Schoolbook" w:cs="Century Schoolbook"/>
                <w:b/>
                <w:noProof/>
                <w:sz w:val="24"/>
                <w:szCs w:val="24"/>
              </w:rPr>
              <w:t xml:space="preserve">Principal/Assistant Principal or Supervisor Director – </w:t>
            </w:r>
            <w:r w:rsidR="00992792">
              <w:rPr>
                <w:rFonts w:eastAsia="Century Schoolbook" w:cs="Century Schoolbook"/>
                <w:b/>
                <w:noProof/>
                <w:sz w:val="24"/>
                <w:szCs w:val="24"/>
              </w:rPr>
              <w:t>Five-year</w:t>
            </w:r>
            <w:r w:rsidRPr="008C32FA">
              <w:rPr>
                <w:rFonts w:eastAsia="Century Schoolbook" w:cs="Century Schoolbook"/>
                <w:b/>
                <w:noProof/>
                <w:sz w:val="24"/>
                <w:szCs w:val="24"/>
              </w:rPr>
              <w:t xml:space="preserve"> Cycle</w:t>
            </w:r>
          </w:p>
        </w:tc>
      </w:tr>
      <w:tr w:rsidR="008A1A47" w:rsidRPr="003B392E" w:rsidTr="0095397A">
        <w:trPr>
          <w:trHeight w:hRule="exact" w:val="402"/>
          <w:jc w:val="center"/>
        </w:trPr>
        <w:tc>
          <w:tcPr>
            <w:tcW w:w="3246" w:type="dxa"/>
            <w:tcBorders>
              <w:top w:val="single" w:sz="2" w:space="0" w:color="FFFFFF" w:themeColor="background1"/>
              <w:left w:val="single" w:sz="12" w:space="0" w:color="244061" w:themeColor="accent1" w:themeShade="80"/>
              <w:bottom w:val="single" w:sz="12" w:space="0" w:color="244061" w:themeColor="accent1" w:themeShade="80"/>
              <w:right w:val="single" w:sz="2" w:space="0" w:color="000000" w:themeColor="text1"/>
            </w:tcBorders>
            <w:shd w:val="clear" w:color="auto" w:fill="244061" w:themeFill="accent1" w:themeFillShade="80"/>
            <w:vAlign w:val="center"/>
          </w:tcPr>
          <w:p w:rsidR="008A1A47" w:rsidRPr="00CA2B34" w:rsidRDefault="008A1A47" w:rsidP="00740042">
            <w:pPr>
              <w:jc w:val="center"/>
              <w:rPr>
                <w:b/>
                <w:color w:val="FFFFFF" w:themeColor="background1"/>
              </w:rPr>
            </w:pPr>
            <w:r w:rsidRPr="00CA2B34">
              <w:rPr>
                <w:b/>
                <w:color w:val="FFFFFF" w:themeColor="background1"/>
              </w:rPr>
              <w:t>Training Options</w:t>
            </w:r>
          </w:p>
        </w:tc>
        <w:tc>
          <w:tcPr>
            <w:tcW w:w="3191" w:type="dxa"/>
            <w:tcBorders>
              <w:top w:val="single" w:sz="2" w:space="0" w:color="FFFFFF" w:themeColor="background1"/>
              <w:left w:val="single" w:sz="2" w:space="0" w:color="000000" w:themeColor="text1"/>
              <w:bottom w:val="single" w:sz="12" w:space="0" w:color="244061" w:themeColor="accent1" w:themeShade="80"/>
              <w:right w:val="single" w:sz="2" w:space="0" w:color="000000" w:themeColor="text1"/>
            </w:tcBorders>
            <w:shd w:val="clear" w:color="auto" w:fill="244061" w:themeFill="accent1" w:themeFillShade="80"/>
            <w:vAlign w:val="center"/>
          </w:tcPr>
          <w:p w:rsidR="008A1A47" w:rsidRPr="00CA2B34" w:rsidRDefault="008A1A47" w:rsidP="00740042">
            <w:pPr>
              <w:jc w:val="center"/>
              <w:rPr>
                <w:b/>
                <w:color w:val="FFFFFF" w:themeColor="background1"/>
              </w:rPr>
            </w:pPr>
            <w:r w:rsidRPr="00CA2B34">
              <w:rPr>
                <w:b/>
                <w:color w:val="FFFFFF" w:themeColor="background1"/>
              </w:rPr>
              <w:t>Point Value</w:t>
            </w:r>
          </w:p>
        </w:tc>
        <w:tc>
          <w:tcPr>
            <w:tcW w:w="4007" w:type="dxa"/>
            <w:tcBorders>
              <w:top w:val="single" w:sz="2" w:space="0" w:color="FFFFFF" w:themeColor="background1"/>
              <w:left w:val="single" w:sz="2" w:space="0" w:color="000000" w:themeColor="text1"/>
              <w:bottom w:val="single" w:sz="12" w:space="0" w:color="244061" w:themeColor="accent1" w:themeShade="80"/>
              <w:right w:val="single" w:sz="12" w:space="0" w:color="244061" w:themeColor="accent1" w:themeShade="80"/>
            </w:tcBorders>
            <w:shd w:val="clear" w:color="auto" w:fill="244061" w:themeFill="accent1" w:themeFillShade="80"/>
            <w:vAlign w:val="center"/>
          </w:tcPr>
          <w:p w:rsidR="008A1A47" w:rsidRPr="00CA2B34" w:rsidRDefault="008A1A47" w:rsidP="00740042">
            <w:pPr>
              <w:jc w:val="center"/>
              <w:rPr>
                <w:b/>
                <w:color w:val="FFFFFF" w:themeColor="background1"/>
              </w:rPr>
            </w:pPr>
            <w:r w:rsidRPr="00CA2B34">
              <w:rPr>
                <w:b/>
                <w:color w:val="FFFFFF" w:themeColor="background1"/>
              </w:rPr>
              <w:t>Documentable Product</w:t>
            </w:r>
          </w:p>
        </w:tc>
      </w:tr>
      <w:tr w:rsidR="008A1A47" w:rsidRPr="003B392E" w:rsidTr="006A1D63">
        <w:trPr>
          <w:trHeight w:hRule="exact" w:val="2826"/>
          <w:jc w:val="center"/>
        </w:trPr>
        <w:tc>
          <w:tcPr>
            <w:tcW w:w="3246" w:type="dxa"/>
            <w:tcBorders>
              <w:top w:val="single" w:sz="12" w:space="0" w:color="244061" w:themeColor="accent1" w:themeShade="80"/>
              <w:left w:val="single" w:sz="12" w:space="0" w:color="244061" w:themeColor="accent1" w:themeShade="80"/>
              <w:bottom w:val="single" w:sz="2" w:space="0" w:color="000000" w:themeColor="text1"/>
              <w:right w:val="single" w:sz="2" w:space="0" w:color="000000" w:themeColor="text1"/>
            </w:tcBorders>
            <w:shd w:val="clear" w:color="auto" w:fill="DBE5F1" w:themeFill="accent1" w:themeFillTint="33"/>
          </w:tcPr>
          <w:p w:rsidR="008A1A47" w:rsidRPr="003B392E" w:rsidRDefault="008A1A47" w:rsidP="00740042">
            <w:pPr>
              <w:ind w:left="180" w:right="130"/>
            </w:pPr>
          </w:p>
          <w:p w:rsidR="008A1A47" w:rsidRPr="00731969" w:rsidRDefault="008A1A47" w:rsidP="00740042">
            <w:pPr>
              <w:ind w:left="180" w:right="130"/>
              <w:rPr>
                <w:b/>
                <w:i/>
                <w:color w:val="244061" w:themeColor="accent1" w:themeShade="80"/>
              </w:rPr>
            </w:pPr>
            <w:r w:rsidRPr="00731969">
              <w:rPr>
                <w:b/>
                <w:color w:val="244061" w:themeColor="accent1" w:themeShade="80"/>
              </w:rPr>
              <w:t xml:space="preserve">District-sponsored training: </w:t>
            </w:r>
            <w:r w:rsidR="004E09F5">
              <w:rPr>
                <w:b/>
                <w:i/>
                <w:color w:val="244061" w:themeColor="accent1" w:themeShade="80"/>
              </w:rPr>
              <w:t>s</w:t>
            </w:r>
            <w:r w:rsidRPr="00731969">
              <w:rPr>
                <w:b/>
                <w:i/>
                <w:color w:val="244061" w:themeColor="accent1" w:themeShade="80"/>
              </w:rPr>
              <w:t xml:space="preserve">upervision and </w:t>
            </w:r>
            <w:r w:rsidR="004E09F5">
              <w:rPr>
                <w:b/>
                <w:i/>
                <w:color w:val="244061" w:themeColor="accent1" w:themeShade="80"/>
              </w:rPr>
              <w:t>e</w:t>
            </w:r>
            <w:r w:rsidRPr="00731969">
              <w:rPr>
                <w:b/>
                <w:i/>
                <w:color w:val="244061" w:themeColor="accent1" w:themeShade="80"/>
              </w:rPr>
              <w:t>valuation training directly related to the district instrument and process</w:t>
            </w:r>
          </w:p>
          <w:p w:rsidR="008A1A47" w:rsidRPr="00BC188F" w:rsidRDefault="008A1A47" w:rsidP="00740042">
            <w:pPr>
              <w:ind w:left="180" w:right="130"/>
              <w:rPr>
                <w:sz w:val="16"/>
                <w:szCs w:val="16"/>
              </w:rPr>
            </w:pPr>
          </w:p>
          <w:p w:rsidR="008A1A47" w:rsidRPr="000275FC" w:rsidRDefault="00866143" w:rsidP="00740042">
            <w:pPr>
              <w:ind w:left="180" w:right="130"/>
            </w:pPr>
            <w:r>
              <w:rPr>
                <w:noProof/>
              </w:rPr>
              <mc:AlternateContent>
                <mc:Choice Requires="wps">
                  <w:drawing>
                    <wp:anchor distT="0" distB="0" distL="114300" distR="114300" simplePos="0" relativeHeight="251728896" behindDoc="0" locked="0" layoutInCell="1" allowOverlap="1">
                      <wp:simplePos x="0" y="0"/>
                      <wp:positionH relativeFrom="column">
                        <wp:posOffset>143510</wp:posOffset>
                      </wp:positionH>
                      <wp:positionV relativeFrom="paragraph">
                        <wp:posOffset>20320</wp:posOffset>
                      </wp:positionV>
                      <wp:extent cx="1701165" cy="318135"/>
                      <wp:effectExtent l="0" t="0" r="0" b="571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18135"/>
                              </a:xfrm>
                              <a:prstGeom prst="rect">
                                <a:avLst/>
                              </a:prstGeom>
                              <a:solidFill>
                                <a:schemeClr val="accent1">
                                  <a:lumMod val="20000"/>
                                  <a:lumOff val="80000"/>
                                </a:schemeClr>
                              </a:solidFill>
                              <a:ln w="12700">
                                <a:solidFill>
                                  <a:schemeClr val="accent1">
                                    <a:lumMod val="50000"/>
                                    <a:lumOff val="0"/>
                                  </a:schemeClr>
                                </a:solidFill>
                                <a:miter lim="800000"/>
                                <a:headEnd/>
                                <a:tailEnd/>
                              </a:ln>
                            </wps:spPr>
                            <wps:txbx>
                              <w:txbxContent>
                                <w:p w:rsidR="00866143" w:rsidRDefault="00866143" w:rsidP="008A1A47">
                                  <w:r w:rsidRPr="00D57A22">
                                    <w:t>No cost to educator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11.3pt;margin-top:1.6pt;width:133.95pt;height:25.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" fillcolor="#dbe5f1 [660]" strokecolor="#243f60 [1604]" strokeweight="1pt">
                      <v:textbox>
                        <w:txbxContent>
                          <w:p w:rsidR="00866143" w:rsidRDefault="00866143" w:rsidP="008A1A47">
                            <w:r w:rsidRPr="00D57A22">
                              <w:t>No cost to educator</w:t>
                            </w:r>
                          </w:p>
                        </w:txbxContent>
                      </v:textbox>
                    </v:shape>
                  </w:pict>
                </mc:Fallback>
              </mc:AlternateContent>
            </w:r>
          </w:p>
        </w:tc>
        <w:tc>
          <w:tcPr>
            <w:tcW w:w="3191" w:type="dxa"/>
            <w:tcBorders>
              <w:top w:val="single" w:sz="12" w:space="0" w:color="244061" w:themeColor="accent1" w:themeShade="80"/>
              <w:left w:val="single" w:sz="2" w:space="0" w:color="000000" w:themeColor="text1"/>
              <w:bottom w:val="single" w:sz="2" w:space="0" w:color="000000" w:themeColor="text1"/>
              <w:right w:val="single" w:sz="2" w:space="0" w:color="000000" w:themeColor="text1"/>
            </w:tcBorders>
            <w:vAlign w:val="center"/>
          </w:tcPr>
          <w:p w:rsidR="008A1A47" w:rsidRDefault="003F04DC" w:rsidP="006A1D63">
            <w:pPr>
              <w:ind w:left="221" w:right="180"/>
            </w:pPr>
            <w:r w:rsidRPr="00881793">
              <w:rPr>
                <w:color w:val="000000" w:themeColor="text1"/>
              </w:rPr>
              <w:t>5</w:t>
            </w:r>
            <w:r w:rsidR="0089173D" w:rsidRPr="003B392E">
              <w:t xml:space="preserve"> </w:t>
            </w:r>
            <w:r w:rsidR="008A1A47" w:rsidRPr="003B392E">
              <w:t xml:space="preserve">hours per year: </w:t>
            </w:r>
            <w:r w:rsidR="0089173D" w:rsidRPr="002C284A">
              <w:t>5</w:t>
            </w:r>
            <w:r w:rsidR="00DE6AE6" w:rsidRPr="002C284A">
              <w:t xml:space="preserve"> hours</w:t>
            </w:r>
            <w:r w:rsidR="008A1A47" w:rsidRPr="002C284A">
              <w:t xml:space="preserve"> of direct</w:t>
            </w:r>
            <w:r w:rsidR="008A1A47" w:rsidRPr="003B392E">
              <w:t xml:space="preserve"> </w:t>
            </w:r>
            <w:r w:rsidR="002C284A">
              <w:t>training</w:t>
            </w:r>
          </w:p>
          <w:p w:rsidR="008A1A47" w:rsidRPr="003B392E" w:rsidRDefault="008A1A47" w:rsidP="006A1D63">
            <w:pPr>
              <w:ind w:left="221" w:right="180"/>
            </w:pPr>
          </w:p>
          <w:p w:rsidR="008A1A47" w:rsidRPr="003B392E" w:rsidRDefault="0089173D" w:rsidP="006A1D63">
            <w:pPr>
              <w:ind w:left="221" w:right="180"/>
            </w:pPr>
            <w:r w:rsidRPr="0089173D">
              <w:t xml:space="preserve">25 </w:t>
            </w:r>
            <w:r w:rsidR="008A1A47" w:rsidRPr="003B392E">
              <w:t>PDPs over 5 years in content</w:t>
            </w:r>
          </w:p>
        </w:tc>
        <w:tc>
          <w:tcPr>
            <w:tcW w:w="4007" w:type="dxa"/>
            <w:tcBorders>
              <w:top w:val="single" w:sz="12" w:space="0" w:color="244061" w:themeColor="accent1" w:themeShade="80"/>
              <w:left w:val="single" w:sz="2" w:space="0" w:color="000000" w:themeColor="text1"/>
              <w:bottom w:val="single" w:sz="2" w:space="0" w:color="000000" w:themeColor="text1"/>
              <w:right w:val="single" w:sz="12" w:space="0" w:color="244061" w:themeColor="accent1" w:themeShade="80"/>
            </w:tcBorders>
            <w:vAlign w:val="center"/>
          </w:tcPr>
          <w:p w:rsidR="00246101" w:rsidRDefault="00FD1E83" w:rsidP="006A1D63">
            <w:pPr>
              <w:ind w:left="180" w:right="180"/>
            </w:pPr>
            <w:r>
              <w:t>Written observation and evaluation reports of all employees supervised and evaluated by the administrator.</w:t>
            </w:r>
            <w:r w:rsidR="0041694E">
              <w:t xml:space="preserve"> </w:t>
            </w:r>
          </w:p>
        </w:tc>
      </w:tr>
      <w:tr w:rsidR="008A1A47" w:rsidRPr="003B392E" w:rsidTr="006A1D63">
        <w:trPr>
          <w:trHeight w:hRule="exact" w:val="1741"/>
          <w:jc w:val="center"/>
        </w:trPr>
        <w:tc>
          <w:tcPr>
            <w:tcW w:w="3246" w:type="dxa"/>
            <w:tcBorders>
              <w:top w:val="single" w:sz="2" w:space="0" w:color="000000" w:themeColor="text1"/>
              <w:left w:val="single" w:sz="12" w:space="0" w:color="244061" w:themeColor="accent1" w:themeShade="80"/>
              <w:bottom w:val="single" w:sz="2" w:space="0" w:color="000000" w:themeColor="text1"/>
              <w:right w:val="single" w:sz="2" w:space="0" w:color="000000" w:themeColor="text1"/>
            </w:tcBorders>
            <w:shd w:val="clear" w:color="auto" w:fill="DBE5F1" w:themeFill="accent1" w:themeFillTint="33"/>
          </w:tcPr>
          <w:p w:rsidR="008A1A47" w:rsidRPr="003B392E" w:rsidRDefault="008A1A47" w:rsidP="00740042">
            <w:pPr>
              <w:ind w:left="180" w:right="130"/>
            </w:pPr>
          </w:p>
          <w:p w:rsidR="008A1A47" w:rsidRPr="00731969" w:rsidRDefault="008A1A47" w:rsidP="00740042">
            <w:pPr>
              <w:ind w:left="180" w:right="130"/>
              <w:rPr>
                <w:b/>
                <w:color w:val="244061" w:themeColor="accent1" w:themeShade="80"/>
              </w:rPr>
            </w:pPr>
            <w:r w:rsidRPr="00731969">
              <w:rPr>
                <w:b/>
                <w:color w:val="244061" w:themeColor="accent1" w:themeShade="80"/>
              </w:rPr>
              <w:t>SEI Administrator course-ESE Sponsored</w:t>
            </w:r>
          </w:p>
          <w:p w:rsidR="008A1A47" w:rsidRPr="00657F58" w:rsidRDefault="00866143" w:rsidP="00740042">
            <w:pPr>
              <w:ind w:left="180" w:right="130"/>
              <w:rPr>
                <w:sz w:val="16"/>
                <w:szCs w:val="16"/>
              </w:rPr>
            </w:pPr>
            <w:r>
              <w:rPr>
                <w:noProof/>
              </w:rPr>
              <mc:AlternateContent>
                <mc:Choice Requires="wps">
                  <w:drawing>
                    <wp:anchor distT="0" distB="0" distL="114300" distR="114300" simplePos="0" relativeHeight="251729920" behindDoc="0" locked="0" layoutInCell="1" allowOverlap="1">
                      <wp:simplePos x="0" y="0"/>
                      <wp:positionH relativeFrom="column">
                        <wp:posOffset>143510</wp:posOffset>
                      </wp:positionH>
                      <wp:positionV relativeFrom="paragraph">
                        <wp:posOffset>89535</wp:posOffset>
                      </wp:positionV>
                      <wp:extent cx="1757680" cy="310515"/>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10515"/>
                              </a:xfrm>
                              <a:prstGeom prst="rect">
                                <a:avLst/>
                              </a:prstGeom>
                              <a:solidFill>
                                <a:schemeClr val="accent1">
                                  <a:lumMod val="20000"/>
                                  <a:lumOff val="80000"/>
                                </a:schemeClr>
                              </a:solidFill>
                              <a:ln w="12700">
                                <a:solidFill>
                                  <a:schemeClr val="accent1">
                                    <a:lumMod val="50000"/>
                                    <a:lumOff val="0"/>
                                  </a:schemeClr>
                                </a:solidFill>
                                <a:miter lim="800000"/>
                                <a:headEnd/>
                                <a:tailEnd/>
                              </a:ln>
                            </wps:spPr>
                            <wps:txbx>
                              <w:txbxContent>
                                <w:p w:rsidR="00866143" w:rsidRDefault="00866143" w:rsidP="008A1A47">
                                  <w:r w:rsidRPr="00D57A22">
                                    <w:t>No cost to educator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left:0;text-align:left;margin-left:11.3pt;margin-top:7.05pt;width:138.4pt;height:24.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" fillcolor="#dbe5f1 [660]" strokecolor="#243f60 [1604]" strokeweight="1pt">
                      <v:textbox>
                        <w:txbxContent>
                          <w:p w:rsidR="00866143" w:rsidRDefault="00866143" w:rsidP="008A1A47">
                            <w:r w:rsidRPr="00D57A22">
                              <w:t>No cost to educator</w:t>
                            </w:r>
                          </w:p>
                        </w:txbxContent>
                      </v:textbox>
                    </v:shape>
                  </w:pict>
                </mc:Fallback>
              </mc:AlternateContent>
            </w:r>
          </w:p>
          <w:p w:rsidR="008A1A47" w:rsidRPr="000275FC" w:rsidRDefault="008A1A47" w:rsidP="00740042">
            <w:pPr>
              <w:ind w:left="180" w:right="130"/>
            </w:pPr>
          </w:p>
        </w:tc>
        <w:tc>
          <w:tcPr>
            <w:tcW w:w="319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8A1A47" w:rsidRPr="003B392E" w:rsidRDefault="008A1A47" w:rsidP="006A1D63">
            <w:pPr>
              <w:ind w:left="221" w:right="180"/>
            </w:pPr>
            <w:r>
              <w:t>22.5</w:t>
            </w:r>
            <w:r w:rsidRPr="003B392E">
              <w:t xml:space="preserve"> PDPs in </w:t>
            </w:r>
            <w:r>
              <w:t>content</w:t>
            </w:r>
          </w:p>
        </w:tc>
        <w:tc>
          <w:tcPr>
            <w:tcW w:w="4007" w:type="dxa"/>
            <w:tcBorders>
              <w:top w:val="single" w:sz="2" w:space="0" w:color="000000" w:themeColor="text1"/>
              <w:left w:val="single" w:sz="2" w:space="0" w:color="000000" w:themeColor="text1"/>
              <w:bottom w:val="single" w:sz="2" w:space="0" w:color="000000" w:themeColor="text1"/>
              <w:right w:val="single" w:sz="12" w:space="0" w:color="244061" w:themeColor="accent1" w:themeShade="80"/>
            </w:tcBorders>
            <w:vAlign w:val="center"/>
          </w:tcPr>
          <w:p w:rsidR="00246101" w:rsidRDefault="008A1A47" w:rsidP="006A1D63">
            <w:pPr>
              <w:ind w:left="180" w:right="180"/>
            </w:pPr>
            <w:r>
              <w:t>Pre</w:t>
            </w:r>
            <w:r w:rsidR="00635369">
              <w:t xml:space="preserve"> </w:t>
            </w:r>
            <w:r>
              <w:t>-and post assessment</w:t>
            </w:r>
            <w:r w:rsidR="0041694E">
              <w:t xml:space="preserve"> </w:t>
            </w:r>
          </w:p>
        </w:tc>
      </w:tr>
      <w:tr w:rsidR="008A1A47" w:rsidRPr="003B392E" w:rsidTr="006A1D63">
        <w:trPr>
          <w:trHeight w:hRule="exact" w:val="1628"/>
          <w:jc w:val="center"/>
        </w:trPr>
        <w:tc>
          <w:tcPr>
            <w:tcW w:w="3246" w:type="dxa"/>
            <w:tcBorders>
              <w:top w:val="single" w:sz="2" w:space="0" w:color="000000" w:themeColor="text1"/>
              <w:left w:val="single" w:sz="12" w:space="0" w:color="244061" w:themeColor="accent1" w:themeShade="80"/>
              <w:bottom w:val="single" w:sz="2" w:space="0" w:color="000000" w:themeColor="text1"/>
              <w:right w:val="single" w:sz="2" w:space="0" w:color="000000" w:themeColor="text1"/>
            </w:tcBorders>
            <w:shd w:val="clear" w:color="auto" w:fill="DBE5F1" w:themeFill="accent1" w:themeFillTint="33"/>
          </w:tcPr>
          <w:p w:rsidR="008A1A47" w:rsidRPr="003B392E" w:rsidRDefault="008A1A47" w:rsidP="00740042">
            <w:pPr>
              <w:ind w:left="180" w:right="130"/>
            </w:pPr>
          </w:p>
          <w:p w:rsidR="008A1A47" w:rsidRPr="00731969" w:rsidRDefault="008A1A47" w:rsidP="00740042">
            <w:pPr>
              <w:ind w:left="180" w:right="130"/>
              <w:rPr>
                <w:b/>
                <w:color w:val="244061" w:themeColor="accent1" w:themeShade="80"/>
              </w:rPr>
            </w:pPr>
            <w:r w:rsidRPr="00731969">
              <w:rPr>
                <w:b/>
                <w:color w:val="244061" w:themeColor="accent1" w:themeShade="80"/>
              </w:rPr>
              <w:t>School Improvement Plan development</w:t>
            </w:r>
          </w:p>
          <w:p w:rsidR="008A1A47" w:rsidRPr="00657F58" w:rsidRDefault="00866143" w:rsidP="00740042">
            <w:pPr>
              <w:ind w:left="180" w:right="130"/>
              <w:rPr>
                <w:sz w:val="16"/>
                <w:szCs w:val="16"/>
              </w:rPr>
            </w:pPr>
            <w:r>
              <w:rPr>
                <w:noProof/>
              </w:rPr>
              <mc:AlternateContent>
                <mc:Choice Requires="wps">
                  <w:drawing>
                    <wp:anchor distT="0" distB="0" distL="114300" distR="114300" simplePos="0" relativeHeight="251730944" behindDoc="0" locked="0" layoutInCell="1" allowOverlap="1">
                      <wp:simplePos x="0" y="0"/>
                      <wp:positionH relativeFrom="column">
                        <wp:posOffset>143510</wp:posOffset>
                      </wp:positionH>
                      <wp:positionV relativeFrom="paragraph">
                        <wp:posOffset>105410</wp:posOffset>
                      </wp:positionV>
                      <wp:extent cx="1757680" cy="302260"/>
                      <wp:effectExtent l="0" t="0" r="0" b="254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02260"/>
                              </a:xfrm>
                              <a:prstGeom prst="rect">
                                <a:avLst/>
                              </a:prstGeom>
                              <a:solidFill>
                                <a:schemeClr val="accent1">
                                  <a:lumMod val="20000"/>
                                  <a:lumOff val="80000"/>
                                </a:schemeClr>
                              </a:solidFill>
                              <a:ln w="12700">
                                <a:solidFill>
                                  <a:schemeClr val="accent1">
                                    <a:lumMod val="50000"/>
                                    <a:lumOff val="0"/>
                                  </a:schemeClr>
                                </a:solidFill>
                                <a:miter lim="800000"/>
                                <a:headEnd/>
                                <a:tailEnd/>
                              </a:ln>
                            </wps:spPr>
                            <wps:txbx>
                              <w:txbxContent>
                                <w:p w:rsidR="00866143" w:rsidRDefault="00866143" w:rsidP="008A1A47">
                                  <w:r w:rsidRPr="00D57A22">
                                    <w:t>No cost to educator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11.3pt;margin-top:8.3pt;width:138.4pt;height:2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" fillcolor="#dbe5f1 [660]" strokecolor="#243f60 [1604]" strokeweight="1pt">
                      <v:textbox>
                        <w:txbxContent>
                          <w:p w:rsidR="00866143" w:rsidRDefault="00866143" w:rsidP="008A1A47">
                            <w:r w:rsidRPr="00D57A22">
                              <w:t>No cost to educator</w:t>
                            </w:r>
                          </w:p>
                        </w:txbxContent>
                      </v:textbox>
                    </v:shape>
                  </w:pict>
                </mc:Fallback>
              </mc:AlternateContent>
            </w:r>
          </w:p>
          <w:p w:rsidR="008A1A47" w:rsidRPr="000275FC" w:rsidRDefault="008A1A47" w:rsidP="00740042">
            <w:pPr>
              <w:ind w:left="180" w:right="130"/>
            </w:pPr>
          </w:p>
        </w:tc>
        <w:tc>
          <w:tcPr>
            <w:tcW w:w="319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8A1A47" w:rsidRPr="003B392E" w:rsidRDefault="008A1A47" w:rsidP="006A1D63">
            <w:pPr>
              <w:ind w:left="221" w:right="180"/>
            </w:pPr>
            <w:r w:rsidRPr="003B392E">
              <w:t>10 PDPs in c</w:t>
            </w:r>
            <w:r>
              <w:t>ontent: 6 hours of training in year one</w:t>
            </w:r>
            <w:r w:rsidRPr="003B392E">
              <w:t xml:space="preserve"> and 1 hour update in subsequent years</w:t>
            </w:r>
          </w:p>
        </w:tc>
        <w:tc>
          <w:tcPr>
            <w:tcW w:w="4007" w:type="dxa"/>
            <w:tcBorders>
              <w:top w:val="single" w:sz="2" w:space="0" w:color="000000" w:themeColor="text1"/>
              <w:left w:val="single" w:sz="2" w:space="0" w:color="000000" w:themeColor="text1"/>
              <w:bottom w:val="single" w:sz="2" w:space="0" w:color="000000" w:themeColor="text1"/>
              <w:right w:val="single" w:sz="12" w:space="0" w:color="244061" w:themeColor="accent1" w:themeShade="80"/>
            </w:tcBorders>
            <w:vAlign w:val="center"/>
          </w:tcPr>
          <w:p w:rsidR="008A1A47" w:rsidRPr="003B392E" w:rsidRDefault="008A1A47" w:rsidP="006A1D63">
            <w:pPr>
              <w:ind w:left="180" w:right="180"/>
            </w:pPr>
            <w:r w:rsidRPr="003B392E">
              <w:t>Completed School Improvement Plan</w:t>
            </w:r>
          </w:p>
        </w:tc>
      </w:tr>
      <w:tr w:rsidR="008A1A47" w:rsidRPr="003B392E" w:rsidTr="006A1D63">
        <w:trPr>
          <w:trHeight w:hRule="exact" w:val="2426"/>
          <w:jc w:val="center"/>
        </w:trPr>
        <w:tc>
          <w:tcPr>
            <w:tcW w:w="3246" w:type="dxa"/>
            <w:tcBorders>
              <w:top w:val="single" w:sz="2" w:space="0" w:color="000000" w:themeColor="text1"/>
              <w:left w:val="single" w:sz="12" w:space="0" w:color="244061" w:themeColor="accent1" w:themeShade="80"/>
              <w:bottom w:val="single" w:sz="2" w:space="0" w:color="000000" w:themeColor="text1"/>
              <w:right w:val="single" w:sz="2" w:space="0" w:color="000000" w:themeColor="text1"/>
            </w:tcBorders>
            <w:shd w:val="clear" w:color="auto" w:fill="DBE5F1" w:themeFill="accent1" w:themeFillTint="33"/>
          </w:tcPr>
          <w:p w:rsidR="008A1A47" w:rsidRPr="003B392E" w:rsidRDefault="008A1A47" w:rsidP="00740042">
            <w:pPr>
              <w:ind w:left="180" w:right="130"/>
            </w:pPr>
          </w:p>
          <w:p w:rsidR="008A1A47" w:rsidRPr="00731969" w:rsidRDefault="00866143" w:rsidP="00740042">
            <w:pPr>
              <w:ind w:left="180" w:right="130"/>
              <w:rPr>
                <w:b/>
                <w:color w:val="244061" w:themeColor="accent1" w:themeShade="80"/>
              </w:rPr>
            </w:pPr>
            <w:r>
              <w:rPr>
                <w:b/>
                <w:noProof/>
                <w:color w:val="244061" w:themeColor="accent1" w:themeShade="80"/>
              </w:rPr>
              <mc:AlternateContent>
                <mc:Choice Requires="wps">
                  <w:drawing>
                    <wp:anchor distT="0" distB="0" distL="114300" distR="114300" simplePos="0" relativeHeight="251734016" behindDoc="0" locked="0" layoutInCell="1" allowOverlap="1">
                      <wp:simplePos x="0" y="0"/>
                      <wp:positionH relativeFrom="column">
                        <wp:posOffset>143510</wp:posOffset>
                      </wp:positionH>
                      <wp:positionV relativeFrom="paragraph">
                        <wp:posOffset>951865</wp:posOffset>
                      </wp:positionV>
                      <wp:extent cx="1757680" cy="318135"/>
                      <wp:effectExtent l="0" t="0" r="0" b="571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18135"/>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rsidR="00866143" w:rsidRDefault="00866143" w:rsidP="008A1A47">
                                  <w:r>
                                    <w:t>C</w:t>
                                  </w:r>
                                  <w:r w:rsidRPr="00D57A22">
                                    <w:t>ost to educator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left:0;text-align:left;margin-left:11.3pt;margin-top:74.95pt;width:138.4pt;height:25.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" filled="f" fillcolor="#dbe5f1 [660]" strokecolor="#243f60 [1604]" strokeweight="1pt">
                      <v:textbox>
                        <w:txbxContent>
                          <w:p w:rsidR="00866143" w:rsidRDefault="00866143" w:rsidP="008A1A47">
                            <w:r>
                              <w:t>C</w:t>
                            </w:r>
                            <w:r w:rsidRPr="00D57A22">
                              <w:t>ost to educator</w:t>
                            </w:r>
                          </w:p>
                        </w:txbxContent>
                      </v:textbox>
                    </v:shape>
                  </w:pict>
                </mc:Fallback>
              </mc:AlternateContent>
            </w:r>
            <w:r w:rsidR="008A1A47" w:rsidRPr="00731969">
              <w:rPr>
                <w:b/>
                <w:color w:val="244061" w:themeColor="accent1" w:themeShade="80"/>
              </w:rPr>
              <w:t>PAL: Performance Assessment – Task 3: Leadership in Observing, Assessing, and Supporting Individual Teacher Effectiveness.</w:t>
            </w:r>
          </w:p>
        </w:tc>
        <w:tc>
          <w:tcPr>
            <w:tcW w:w="319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8A1A47" w:rsidRPr="003B392E" w:rsidRDefault="008A1A47" w:rsidP="006A1D63">
            <w:pPr>
              <w:ind w:left="221" w:right="180"/>
            </w:pPr>
            <w:r>
              <w:t>15 PDPs</w:t>
            </w:r>
          </w:p>
        </w:tc>
        <w:tc>
          <w:tcPr>
            <w:tcW w:w="4007" w:type="dxa"/>
            <w:tcBorders>
              <w:top w:val="single" w:sz="2" w:space="0" w:color="000000" w:themeColor="text1"/>
              <w:left w:val="single" w:sz="2" w:space="0" w:color="000000" w:themeColor="text1"/>
              <w:bottom w:val="single" w:sz="2" w:space="0" w:color="000000" w:themeColor="text1"/>
              <w:right w:val="single" w:sz="12" w:space="0" w:color="244061" w:themeColor="accent1" w:themeShade="80"/>
            </w:tcBorders>
            <w:vAlign w:val="center"/>
          </w:tcPr>
          <w:p w:rsidR="008A1A47" w:rsidRPr="00AB0BEC" w:rsidRDefault="008A1A47" w:rsidP="006A1D63">
            <w:pPr>
              <w:ind w:left="189" w:right="180"/>
            </w:pPr>
            <w:r w:rsidRPr="00AB0BEC">
              <w:t xml:space="preserve">Submitted/assessed task materials </w:t>
            </w:r>
          </w:p>
          <w:p w:rsidR="008A1A47" w:rsidRPr="003B392E" w:rsidRDefault="008A1A47" w:rsidP="006A1D63">
            <w:pPr>
              <w:ind w:left="189" w:right="180"/>
            </w:pPr>
            <w:r w:rsidRPr="00AB0BEC">
              <w:t xml:space="preserve">For more information, visit: </w:t>
            </w:r>
            <w:hyperlink r:id="rId90" w:history="1">
              <w:r w:rsidRPr="00AB0BEC">
                <w:rPr>
                  <w:rStyle w:val="Hyperlink"/>
                </w:rPr>
                <w:t>http://www.doe.mass.edu/pal/resources.html</w:t>
              </w:r>
            </w:hyperlink>
            <w:r w:rsidRPr="00AB0BEC">
              <w:t xml:space="preserve"> (Candidate Assessment Handbook 2016-17).</w:t>
            </w:r>
          </w:p>
        </w:tc>
      </w:tr>
      <w:tr w:rsidR="008A1A47" w:rsidRPr="003B392E" w:rsidTr="006A1D63">
        <w:trPr>
          <w:trHeight w:hRule="exact" w:val="1523"/>
          <w:jc w:val="center"/>
        </w:trPr>
        <w:tc>
          <w:tcPr>
            <w:tcW w:w="3246" w:type="dxa"/>
            <w:tcBorders>
              <w:top w:val="single" w:sz="2" w:space="0" w:color="000000" w:themeColor="text1"/>
              <w:left w:val="single" w:sz="12" w:space="0" w:color="244061" w:themeColor="accent1" w:themeShade="80"/>
              <w:bottom w:val="single" w:sz="2" w:space="0" w:color="000000" w:themeColor="text1"/>
              <w:right w:val="single" w:sz="2" w:space="0" w:color="000000" w:themeColor="text1"/>
            </w:tcBorders>
            <w:shd w:val="clear" w:color="auto" w:fill="DBE5F1" w:themeFill="accent1" w:themeFillTint="33"/>
          </w:tcPr>
          <w:p w:rsidR="008A1A47" w:rsidRPr="003B392E" w:rsidRDefault="008A1A47" w:rsidP="00740042">
            <w:pPr>
              <w:ind w:left="180" w:right="130"/>
            </w:pPr>
          </w:p>
          <w:p w:rsidR="008A1A47" w:rsidRPr="00731969" w:rsidRDefault="008A1A47" w:rsidP="00740042">
            <w:pPr>
              <w:ind w:left="180" w:right="130"/>
              <w:rPr>
                <w:b/>
                <w:color w:val="244061" w:themeColor="accent1" w:themeShade="80"/>
              </w:rPr>
            </w:pPr>
            <w:r w:rsidRPr="00731969">
              <w:rPr>
                <w:b/>
                <w:color w:val="244061" w:themeColor="accent1" w:themeShade="80"/>
              </w:rPr>
              <w:t>School budget development</w:t>
            </w:r>
          </w:p>
          <w:p w:rsidR="008A1A47" w:rsidRPr="00657F58" w:rsidRDefault="008A1A47" w:rsidP="00740042">
            <w:pPr>
              <w:ind w:left="180" w:right="130"/>
              <w:rPr>
                <w:sz w:val="16"/>
                <w:szCs w:val="16"/>
              </w:rPr>
            </w:pPr>
          </w:p>
          <w:p w:rsidR="008A1A47" w:rsidRPr="000275FC" w:rsidRDefault="00866143" w:rsidP="00740042">
            <w:pPr>
              <w:ind w:left="180" w:right="130"/>
            </w:pPr>
            <w:r>
              <w:rPr>
                <w:noProof/>
              </w:rPr>
              <mc:AlternateContent>
                <mc:Choice Requires="wps">
                  <w:drawing>
                    <wp:anchor distT="0" distB="0" distL="114300" distR="114300" simplePos="0" relativeHeight="251731968" behindDoc="0" locked="0" layoutInCell="1" allowOverlap="1">
                      <wp:simplePos x="0" y="0"/>
                      <wp:positionH relativeFrom="column">
                        <wp:posOffset>143510</wp:posOffset>
                      </wp:positionH>
                      <wp:positionV relativeFrom="paragraph">
                        <wp:posOffset>10795</wp:posOffset>
                      </wp:positionV>
                      <wp:extent cx="1757680" cy="301625"/>
                      <wp:effectExtent l="0"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01625"/>
                              </a:xfrm>
                              <a:prstGeom prst="rect">
                                <a:avLst/>
                              </a:prstGeom>
                              <a:solidFill>
                                <a:schemeClr val="accent1">
                                  <a:lumMod val="20000"/>
                                  <a:lumOff val="80000"/>
                                </a:schemeClr>
                              </a:solidFill>
                              <a:ln w="12700">
                                <a:solidFill>
                                  <a:schemeClr val="accent1">
                                    <a:lumMod val="50000"/>
                                    <a:lumOff val="0"/>
                                  </a:schemeClr>
                                </a:solidFill>
                                <a:miter lim="800000"/>
                                <a:headEnd/>
                                <a:tailEnd/>
                              </a:ln>
                            </wps:spPr>
                            <wps:txbx>
                              <w:txbxContent>
                                <w:p w:rsidR="00866143" w:rsidRDefault="00866143" w:rsidP="008A1A47">
                                  <w:r w:rsidRPr="00D57A22">
                                    <w:t>No cost to educator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left:0;text-align:left;margin-left:11.3pt;margin-top:.85pt;width:138.4pt;height:2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" fillcolor="#dbe5f1 [660]" strokecolor="#243f60 [1604]" strokeweight="1pt">
                      <v:textbox>
                        <w:txbxContent>
                          <w:p w:rsidR="00866143" w:rsidRDefault="00866143" w:rsidP="008A1A47">
                            <w:r w:rsidRPr="00D57A22">
                              <w:t>No cost to educator</w:t>
                            </w:r>
                          </w:p>
                        </w:txbxContent>
                      </v:textbox>
                    </v:shape>
                  </w:pict>
                </mc:Fallback>
              </mc:AlternateContent>
            </w:r>
          </w:p>
        </w:tc>
        <w:tc>
          <w:tcPr>
            <w:tcW w:w="319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8A1A47" w:rsidRPr="003B392E" w:rsidRDefault="008A1A47" w:rsidP="006A1D63">
            <w:pPr>
              <w:ind w:left="221" w:right="180"/>
            </w:pPr>
            <w:r w:rsidRPr="003B392E">
              <w:t>1</w:t>
            </w:r>
            <w:r>
              <w:t xml:space="preserve">0 PDPs: 6 hours of training in year one </w:t>
            </w:r>
            <w:r w:rsidRPr="003B392E">
              <w:t>and 1 hour update in subsequent years</w:t>
            </w:r>
          </w:p>
        </w:tc>
        <w:tc>
          <w:tcPr>
            <w:tcW w:w="4007" w:type="dxa"/>
            <w:tcBorders>
              <w:top w:val="single" w:sz="2" w:space="0" w:color="000000" w:themeColor="text1"/>
              <w:left w:val="single" w:sz="2" w:space="0" w:color="000000" w:themeColor="text1"/>
              <w:bottom w:val="single" w:sz="2" w:space="0" w:color="000000" w:themeColor="text1"/>
              <w:right w:val="single" w:sz="12" w:space="0" w:color="244061" w:themeColor="accent1" w:themeShade="80"/>
            </w:tcBorders>
            <w:vAlign w:val="center"/>
          </w:tcPr>
          <w:p w:rsidR="008A1A47" w:rsidRPr="003B392E" w:rsidRDefault="008A1A47" w:rsidP="006A1D63">
            <w:pPr>
              <w:ind w:left="180" w:right="180"/>
            </w:pPr>
            <w:r w:rsidRPr="003B392E">
              <w:t>Completed school/department budget</w:t>
            </w:r>
          </w:p>
        </w:tc>
      </w:tr>
      <w:tr w:rsidR="008A1A47" w:rsidRPr="003B392E" w:rsidTr="006A1D63">
        <w:trPr>
          <w:trHeight w:hRule="exact" w:val="1586"/>
          <w:jc w:val="center"/>
        </w:trPr>
        <w:tc>
          <w:tcPr>
            <w:tcW w:w="3246" w:type="dxa"/>
            <w:tcBorders>
              <w:top w:val="single" w:sz="2" w:space="0" w:color="000000" w:themeColor="text1"/>
              <w:left w:val="single" w:sz="12" w:space="0" w:color="244061" w:themeColor="accent1" w:themeShade="80"/>
              <w:bottom w:val="single" w:sz="2" w:space="0" w:color="000000" w:themeColor="text1"/>
              <w:right w:val="single" w:sz="2" w:space="0" w:color="000000" w:themeColor="text1"/>
            </w:tcBorders>
            <w:shd w:val="clear" w:color="auto" w:fill="DBE5F1" w:themeFill="accent1" w:themeFillTint="33"/>
          </w:tcPr>
          <w:p w:rsidR="008A1A47" w:rsidRPr="00731969" w:rsidRDefault="008A1A47" w:rsidP="00740042">
            <w:pPr>
              <w:ind w:left="90" w:right="130"/>
              <w:rPr>
                <w:b/>
                <w:color w:val="244061" w:themeColor="accent1" w:themeShade="80"/>
              </w:rPr>
            </w:pPr>
          </w:p>
          <w:p w:rsidR="008A1A47" w:rsidRPr="00731969" w:rsidRDefault="008A1A47" w:rsidP="00740042">
            <w:pPr>
              <w:ind w:left="180" w:right="130"/>
              <w:rPr>
                <w:b/>
                <w:color w:val="244061" w:themeColor="accent1" w:themeShade="80"/>
              </w:rPr>
            </w:pPr>
            <w:r w:rsidRPr="00731969">
              <w:rPr>
                <w:b/>
                <w:color w:val="244061" w:themeColor="accent1" w:themeShade="80"/>
              </w:rPr>
              <w:t>Published Written Material</w:t>
            </w:r>
          </w:p>
          <w:p w:rsidR="008A1A47" w:rsidRPr="00657F58" w:rsidRDefault="00866143" w:rsidP="00740042">
            <w:pPr>
              <w:ind w:left="180" w:right="130"/>
              <w:rPr>
                <w:sz w:val="16"/>
                <w:szCs w:val="16"/>
              </w:rPr>
            </w:pPr>
            <w:r>
              <w:rPr>
                <w:noProof/>
              </w:rPr>
              <mc:AlternateContent>
                <mc:Choice Requires="wps">
                  <w:drawing>
                    <wp:anchor distT="0" distB="0" distL="114300" distR="114300" simplePos="0" relativeHeight="251732992" behindDoc="0" locked="0" layoutInCell="1" allowOverlap="1">
                      <wp:simplePos x="0" y="0"/>
                      <wp:positionH relativeFrom="column">
                        <wp:posOffset>143510</wp:posOffset>
                      </wp:positionH>
                      <wp:positionV relativeFrom="paragraph">
                        <wp:posOffset>114300</wp:posOffset>
                      </wp:positionV>
                      <wp:extent cx="1757680" cy="318770"/>
                      <wp:effectExtent l="0" t="0" r="0" b="508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18770"/>
                              </a:xfrm>
                              <a:prstGeom prst="rect">
                                <a:avLst/>
                              </a:prstGeom>
                              <a:solidFill>
                                <a:schemeClr val="accent1">
                                  <a:lumMod val="20000"/>
                                  <a:lumOff val="80000"/>
                                </a:schemeClr>
                              </a:solidFill>
                              <a:ln w="12700">
                                <a:solidFill>
                                  <a:schemeClr val="accent1">
                                    <a:lumMod val="50000"/>
                                    <a:lumOff val="0"/>
                                  </a:schemeClr>
                                </a:solidFill>
                                <a:miter lim="800000"/>
                                <a:headEnd/>
                                <a:tailEnd/>
                              </a:ln>
                            </wps:spPr>
                            <wps:txbx>
                              <w:txbxContent>
                                <w:p w:rsidR="00866143" w:rsidRDefault="00866143" w:rsidP="008A1A47">
                                  <w:r w:rsidRPr="00D57A22">
                                    <w:t>No cost to educator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left:0;text-align:left;margin-left:11.3pt;margin-top:9pt;width:138.4pt;height:25.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" fillcolor="#dbe5f1 [660]" strokecolor="#243f60 [1604]" strokeweight="1pt">
                      <v:textbox>
                        <w:txbxContent>
                          <w:p w:rsidR="00866143" w:rsidRDefault="00866143" w:rsidP="008A1A47">
                            <w:r w:rsidRPr="00D57A22">
                              <w:t>No cost to educator</w:t>
                            </w:r>
                          </w:p>
                        </w:txbxContent>
                      </v:textbox>
                    </v:shape>
                  </w:pict>
                </mc:Fallback>
              </mc:AlternateContent>
            </w:r>
          </w:p>
          <w:p w:rsidR="008A1A47" w:rsidRPr="00C0703A" w:rsidRDefault="008A1A47" w:rsidP="00740042">
            <w:pPr>
              <w:ind w:left="180" w:right="130"/>
            </w:pPr>
          </w:p>
        </w:tc>
        <w:tc>
          <w:tcPr>
            <w:tcW w:w="319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8A1A47" w:rsidRPr="003B392E" w:rsidRDefault="008A1A47" w:rsidP="006A1D63">
            <w:pPr>
              <w:ind w:left="221" w:right="180"/>
            </w:pPr>
            <w:r>
              <w:t xml:space="preserve">90 PDPs in a </w:t>
            </w:r>
            <w:r w:rsidR="00992792">
              <w:t>five-year</w:t>
            </w:r>
            <w:r>
              <w:t xml:space="preserve"> renewal cycle</w:t>
            </w:r>
          </w:p>
        </w:tc>
        <w:tc>
          <w:tcPr>
            <w:tcW w:w="4007" w:type="dxa"/>
            <w:tcBorders>
              <w:top w:val="single" w:sz="2" w:space="0" w:color="000000" w:themeColor="text1"/>
              <w:left w:val="single" w:sz="2" w:space="0" w:color="000000" w:themeColor="text1"/>
              <w:bottom w:val="single" w:sz="2" w:space="0" w:color="000000" w:themeColor="text1"/>
              <w:right w:val="single" w:sz="12" w:space="0" w:color="244061" w:themeColor="accent1" w:themeShade="80"/>
            </w:tcBorders>
            <w:vAlign w:val="center"/>
          </w:tcPr>
          <w:p w:rsidR="008A1A47" w:rsidRPr="003B392E" w:rsidRDefault="008A1A47" w:rsidP="006A1D63">
            <w:pPr>
              <w:ind w:left="180" w:right="180"/>
            </w:pPr>
            <w:r>
              <w:t>Doctoral Dissertation</w:t>
            </w:r>
          </w:p>
        </w:tc>
      </w:tr>
      <w:tr w:rsidR="008A1A47" w:rsidRPr="003B392E" w:rsidTr="0030287D">
        <w:trPr>
          <w:trHeight w:hRule="exact" w:val="380"/>
          <w:jc w:val="center"/>
        </w:trPr>
        <w:tc>
          <w:tcPr>
            <w:tcW w:w="10444" w:type="dxa"/>
            <w:gridSpan w:val="3"/>
            <w:tcBorders>
              <w:top w:val="single" w:sz="2" w:space="0" w:color="000000" w:themeColor="text1"/>
              <w:left w:val="single" w:sz="12" w:space="0" w:color="244061" w:themeColor="accent1" w:themeShade="80"/>
              <w:bottom w:val="single" w:sz="12" w:space="0" w:color="244061" w:themeColor="accent1" w:themeShade="80"/>
              <w:right w:val="single" w:sz="12" w:space="0" w:color="244061" w:themeColor="accent1" w:themeShade="80"/>
            </w:tcBorders>
            <w:shd w:val="clear" w:color="auto" w:fill="DBE5F1" w:themeFill="accent1" w:themeFillTint="33"/>
            <w:vAlign w:val="center"/>
          </w:tcPr>
          <w:p w:rsidR="008A1A47" w:rsidRPr="00122DDC" w:rsidRDefault="008A1A47" w:rsidP="006815E0">
            <w:pPr>
              <w:ind w:right="128"/>
              <w:jc w:val="right"/>
              <w:rPr>
                <w:b/>
                <w:color w:val="244061" w:themeColor="accent1" w:themeShade="80"/>
              </w:rPr>
            </w:pPr>
            <w:r w:rsidRPr="00122DDC">
              <w:rPr>
                <w:b/>
                <w:color w:val="244061" w:themeColor="accent1" w:themeShade="80"/>
              </w:rPr>
              <w:t>Total: 1</w:t>
            </w:r>
            <w:r w:rsidR="00691F69">
              <w:rPr>
                <w:b/>
                <w:color w:val="244061" w:themeColor="accent1" w:themeShade="80"/>
              </w:rPr>
              <w:t>72</w:t>
            </w:r>
            <w:r w:rsidRPr="00122DDC">
              <w:rPr>
                <w:b/>
                <w:color w:val="244061" w:themeColor="accent1" w:themeShade="80"/>
              </w:rPr>
              <w:t>.5 PDPs in content</w:t>
            </w:r>
          </w:p>
        </w:tc>
      </w:tr>
    </w:tbl>
    <w:p w:rsidR="008A1A47" w:rsidRDefault="008A1A47" w:rsidP="008A1A47">
      <w:pPr>
        <w:spacing w:line="80" w:lineRule="atLeast"/>
        <w:ind w:left="72"/>
        <w:rPr>
          <w:rFonts w:ascii="Times New Roman" w:eastAsia="Times New Roman" w:hAnsi="Times New Roman" w:cs="Times New Roman"/>
          <w:sz w:val="6"/>
          <w:szCs w:val="6"/>
        </w:rPr>
      </w:pPr>
    </w:p>
    <w:p w:rsidR="008A1A47" w:rsidRDefault="008A1A47" w:rsidP="008A1A47">
      <w:pPr>
        <w:pStyle w:val="Heading1"/>
        <w:pBdr>
          <w:top w:val="single" w:sz="18" w:space="1" w:color="244061" w:themeColor="accent1" w:themeShade="80"/>
          <w:bottom w:val="single" w:sz="18" w:space="1" w:color="244061" w:themeColor="accent1" w:themeShade="80"/>
        </w:pBdr>
        <w:rPr>
          <w:color w:val="244061" w:themeColor="accent1" w:themeShade="80"/>
        </w:rPr>
        <w:sectPr w:rsidR="008A1A47" w:rsidSect="005876C8">
          <w:headerReference w:type="default" r:id="rId91"/>
          <w:footerReference w:type="even" r:id="rId92"/>
          <w:pgSz w:w="12240" w:h="15840"/>
          <w:pgMar w:top="720" w:right="1008" w:bottom="1008" w:left="720" w:header="576" w:footer="576" w:gutter="0"/>
          <w:cols w:space="720"/>
          <w:docGrid w:linePitch="299"/>
        </w:sectPr>
      </w:pPr>
    </w:p>
    <w:p w:rsidR="008A1A47" w:rsidRPr="00C37AE3" w:rsidRDefault="006638FE" w:rsidP="006815E0">
      <w:pPr>
        <w:pStyle w:val="Heading1"/>
        <w:pBdr>
          <w:top w:val="single" w:sz="18" w:space="1" w:color="244061" w:themeColor="accent1" w:themeShade="80"/>
          <w:bottom w:val="single" w:sz="18" w:space="1" w:color="244061" w:themeColor="accent1" w:themeShade="80"/>
        </w:pBdr>
        <w:ind w:left="-90" w:right="-205"/>
        <w:rPr>
          <w:color w:val="244061" w:themeColor="accent1" w:themeShade="80"/>
          <w:szCs w:val="44"/>
        </w:rPr>
      </w:pPr>
      <w:bookmarkStart w:id="21" w:name="_Toc498612964"/>
      <w:r>
        <w:rPr>
          <w:color w:val="244061" w:themeColor="accent1" w:themeShade="80"/>
        </w:rPr>
        <w:lastRenderedPageBreak/>
        <w:t>Appendix C</w:t>
      </w:r>
      <w:r w:rsidR="008A1A47" w:rsidRPr="00C37AE3">
        <w:rPr>
          <w:color w:val="244061" w:themeColor="accent1" w:themeShade="80"/>
        </w:rPr>
        <w:t xml:space="preserve">: </w:t>
      </w:r>
      <w:r w:rsidR="008A1A47" w:rsidRPr="00C37AE3">
        <w:rPr>
          <w:color w:val="244061" w:themeColor="accent1" w:themeShade="80"/>
          <w:szCs w:val="44"/>
        </w:rPr>
        <w:t xml:space="preserve">License Renewal </w:t>
      </w:r>
      <w:r>
        <w:rPr>
          <w:color w:val="244061" w:themeColor="accent1" w:themeShade="80"/>
          <w:szCs w:val="44"/>
        </w:rPr>
        <w:t>and SEI Endorsement</w:t>
      </w:r>
      <w:bookmarkEnd w:id="21"/>
      <w:r w:rsidR="008A1A47" w:rsidRPr="00C37AE3">
        <w:rPr>
          <w:color w:val="244061" w:themeColor="accent1" w:themeShade="80"/>
          <w:szCs w:val="44"/>
        </w:rPr>
        <w:t xml:space="preserve"> </w:t>
      </w:r>
    </w:p>
    <w:p w:rsidR="008A1A47" w:rsidRPr="00C37AE3" w:rsidRDefault="008A1A47" w:rsidP="006815E0">
      <w:pPr>
        <w:spacing w:before="240" w:after="240"/>
        <w:ind w:left="-90" w:right="-205"/>
        <w:jc w:val="center"/>
        <w:rPr>
          <w:b/>
          <w:color w:val="244061" w:themeColor="accent1" w:themeShade="80"/>
          <w:sz w:val="28"/>
          <w:szCs w:val="28"/>
        </w:rPr>
      </w:pPr>
      <w:r w:rsidRPr="00C37AE3">
        <w:rPr>
          <w:b/>
          <w:color w:val="244061" w:themeColor="accent1" w:themeShade="80"/>
          <w:sz w:val="28"/>
          <w:szCs w:val="28"/>
        </w:rPr>
        <w:t>With &amp; without the SEI Endorsement &amp; post July 1, 2016</w:t>
      </w:r>
    </w:p>
    <w:tbl>
      <w:tblPr>
        <w:tblStyle w:val="TableGrid"/>
        <w:tblW w:w="10278" w:type="dxa"/>
        <w:tblLook w:val="04A0" w:firstRow="1" w:lastRow="0" w:firstColumn="1" w:lastColumn="0" w:noHBand="0" w:noVBand="1"/>
        <w:tblDescription w:val="With ans Without SEI Endorsement and post July 1, 2016"/>
      </w:tblPr>
      <w:tblGrid>
        <w:gridCol w:w="2859"/>
        <w:gridCol w:w="3621"/>
        <w:gridCol w:w="3798"/>
      </w:tblGrid>
      <w:tr w:rsidR="008A1A47" w:rsidTr="006815E0">
        <w:trPr>
          <w:trHeight w:val="3096"/>
        </w:trPr>
        <w:tc>
          <w:tcPr>
            <w:tcW w:w="10278" w:type="dxa"/>
            <w:gridSpan w:val="3"/>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DBE5F1" w:themeFill="accent1" w:themeFillTint="33"/>
            <w:vAlign w:val="center"/>
          </w:tcPr>
          <w:p w:rsidR="008A1A47" w:rsidRDefault="008A1A47" w:rsidP="00740042">
            <w:pPr>
              <w:rPr>
                <w:b/>
              </w:rPr>
            </w:pPr>
            <w:r w:rsidRPr="00356AB5">
              <w:t xml:space="preserve">The </w:t>
            </w:r>
            <w:r w:rsidR="004E09F5">
              <w:rPr>
                <w:u w:val="single"/>
              </w:rPr>
              <w:t>S</w:t>
            </w:r>
            <w:r w:rsidR="004E09F5" w:rsidRPr="009D1844">
              <w:rPr>
                <w:u w:val="single"/>
              </w:rPr>
              <w:t xml:space="preserve">heltered English immersion </w:t>
            </w:r>
            <w:r w:rsidR="004E09F5">
              <w:rPr>
                <w:u w:val="single"/>
              </w:rPr>
              <w:t>(</w:t>
            </w:r>
            <w:r w:rsidRPr="00356AB5">
              <w:t>SEI</w:t>
            </w:r>
            <w:r w:rsidR="004E09F5">
              <w:t>) E</w:t>
            </w:r>
            <w:r w:rsidRPr="00356AB5">
              <w:t xml:space="preserve">ndorsement is required of educators who hold a core academic teacher license and </w:t>
            </w:r>
            <w:r>
              <w:t>are assigned one or more ELL(s), as well as for administrators (</w:t>
            </w:r>
            <w:r w:rsidR="004E09F5">
              <w:t>p</w:t>
            </w:r>
            <w:r>
              <w:t>rincipal/</w:t>
            </w:r>
            <w:r w:rsidR="004E09F5">
              <w:t>a</w:t>
            </w:r>
            <w:r>
              <w:t xml:space="preserve">ssistant </w:t>
            </w:r>
            <w:r w:rsidR="004E09F5">
              <w:t>p</w:t>
            </w:r>
            <w:r>
              <w:t xml:space="preserve">rincipal and </w:t>
            </w:r>
            <w:r w:rsidR="004E09F5">
              <w:t>s</w:t>
            </w:r>
            <w:r>
              <w:t>upervisor/</w:t>
            </w:r>
            <w:r w:rsidR="004E09F5">
              <w:t>d</w:t>
            </w:r>
            <w:r>
              <w:t>irector) who supervise such core academic teachers and were provided access to an ESE SEI course.</w:t>
            </w:r>
          </w:p>
          <w:p w:rsidR="008A1A47" w:rsidRPr="00657F58" w:rsidRDefault="008A1A47" w:rsidP="00740042">
            <w:pPr>
              <w:rPr>
                <w:b/>
                <w:sz w:val="16"/>
                <w:szCs w:val="16"/>
              </w:rPr>
            </w:pPr>
          </w:p>
          <w:p w:rsidR="008A1A47" w:rsidRDefault="008A1A47" w:rsidP="00740042">
            <w:r w:rsidRPr="009D1844">
              <w:rPr>
                <w:u w:val="single"/>
              </w:rPr>
              <w:t xml:space="preserve">For purposes of </w:t>
            </w:r>
            <w:r w:rsidR="008E7297">
              <w:rPr>
                <w:u w:val="single"/>
              </w:rPr>
              <w:t xml:space="preserve">the </w:t>
            </w:r>
            <w:r w:rsidRPr="009D1844">
              <w:rPr>
                <w:u w:val="single"/>
              </w:rPr>
              <w:t>SEI Endorsement</w:t>
            </w:r>
            <w:r w:rsidRPr="002A6BB7">
              <w:t>:</w:t>
            </w:r>
            <w:r w:rsidRPr="00ED7325">
              <w:t xml:space="preserve"> </w:t>
            </w:r>
            <w:r>
              <w:t xml:space="preserve"> </w:t>
            </w:r>
          </w:p>
          <w:p w:rsidR="008A1A47" w:rsidRDefault="008A1A47" w:rsidP="00190909">
            <w:pPr>
              <w:pStyle w:val="ListParagraph"/>
              <w:numPr>
                <w:ilvl w:val="0"/>
                <w:numId w:val="10"/>
              </w:numPr>
            </w:pPr>
            <w:r>
              <w:t xml:space="preserve">Core Academic Teachers: </w:t>
            </w:r>
            <w:r w:rsidR="004E09F5">
              <w:t>t</w:t>
            </w:r>
            <w:r w:rsidRPr="00ED7325">
              <w:t xml:space="preserve">eachers of students with moderate disabilities, teachers of </w:t>
            </w:r>
            <w:r>
              <w:t xml:space="preserve">students with </w:t>
            </w:r>
            <w:r w:rsidRPr="00ED7325">
              <w:t xml:space="preserve">severe disabilities, and </w:t>
            </w:r>
            <w:r>
              <w:t xml:space="preserve">subject area </w:t>
            </w:r>
            <w:r w:rsidR="002A52A0" w:rsidRPr="00ED7325">
              <w:t>teachers</w:t>
            </w:r>
            <w:r w:rsidR="002A52A0">
              <w:t xml:space="preserve"> in</w:t>
            </w:r>
            <w:r w:rsidRPr="00ED7325">
              <w:t xml:space="preserve"> English, reading or language arts, mathematics, science, civics and government, economics, history, and geography</w:t>
            </w:r>
            <w:r>
              <w:t xml:space="preserve"> and early</w:t>
            </w:r>
            <w:r w:rsidRPr="00ED7325">
              <w:t xml:space="preserve"> childhood and elementary teachers</w:t>
            </w:r>
            <w:r>
              <w:t xml:space="preserve"> who teach such subjects; and</w:t>
            </w:r>
          </w:p>
          <w:p w:rsidR="008A1A47" w:rsidRDefault="008A1A47" w:rsidP="00190909">
            <w:pPr>
              <w:pStyle w:val="ListParagraph"/>
              <w:numPr>
                <w:ilvl w:val="0"/>
                <w:numId w:val="10"/>
              </w:numPr>
            </w:pPr>
            <w:r w:rsidRPr="009D1844">
              <w:t xml:space="preserve">Academic </w:t>
            </w:r>
            <w:r>
              <w:t xml:space="preserve">Building </w:t>
            </w:r>
            <w:r w:rsidRPr="009D1844">
              <w:t>Administrators</w:t>
            </w:r>
            <w:r>
              <w:t xml:space="preserve">: </w:t>
            </w:r>
            <w:r w:rsidRPr="009D1844">
              <w:t>principal/assistant principal</w:t>
            </w:r>
            <w:r w:rsidR="004E09F5">
              <w:t xml:space="preserve"> and</w:t>
            </w:r>
            <w:ins w:id="22" w:author="Devine, Brian J" w:date="2017-10-13T10:59:00Z">
              <w:r w:rsidR="005878F9">
                <w:t xml:space="preserve"> </w:t>
              </w:r>
            </w:ins>
            <w:r w:rsidRPr="009D1844">
              <w:t>supervisor/director</w:t>
            </w:r>
          </w:p>
        </w:tc>
      </w:tr>
      <w:tr w:rsidR="008A1A47" w:rsidTr="00492F69">
        <w:trPr>
          <w:trHeight w:val="818"/>
        </w:trPr>
        <w:tc>
          <w:tcPr>
            <w:tcW w:w="10278" w:type="dxa"/>
            <w:gridSpan w:val="3"/>
            <w:tcBorders>
              <w:top w:val="single" w:sz="12" w:space="0" w:color="244061" w:themeColor="accent1" w:themeShade="80"/>
              <w:left w:val="single" w:sz="12" w:space="0" w:color="244061" w:themeColor="accent1" w:themeShade="80"/>
              <w:bottom w:val="single" w:sz="4" w:space="0" w:color="DBE5F1" w:themeColor="accent1" w:themeTint="33"/>
              <w:right w:val="single" w:sz="12" w:space="0" w:color="244061" w:themeColor="accent1" w:themeShade="80"/>
            </w:tcBorders>
            <w:shd w:val="clear" w:color="auto" w:fill="244061" w:themeFill="accent1" w:themeFillShade="80"/>
            <w:vAlign w:val="center"/>
          </w:tcPr>
          <w:p w:rsidR="008A1A47" w:rsidRDefault="008A1A47" w:rsidP="00740042">
            <w:pPr>
              <w:jc w:val="center"/>
              <w:rPr>
                <w:b/>
                <w:color w:val="FFFFFF" w:themeColor="background1"/>
                <w:sz w:val="24"/>
                <w:szCs w:val="24"/>
              </w:rPr>
            </w:pPr>
            <w:r>
              <w:rPr>
                <w:b/>
                <w:color w:val="FFFFFF" w:themeColor="background1"/>
                <w:sz w:val="24"/>
                <w:szCs w:val="24"/>
              </w:rPr>
              <w:t>Professional Level License R</w:t>
            </w:r>
            <w:r w:rsidRPr="00BA53FC">
              <w:rPr>
                <w:b/>
                <w:color w:val="FFFFFF" w:themeColor="background1"/>
                <w:sz w:val="24"/>
                <w:szCs w:val="24"/>
              </w:rPr>
              <w:t>enewal</w:t>
            </w:r>
            <w:r>
              <w:rPr>
                <w:b/>
                <w:color w:val="FFFFFF" w:themeColor="background1"/>
                <w:sz w:val="24"/>
                <w:szCs w:val="24"/>
              </w:rPr>
              <w:t xml:space="preserve"> - </w:t>
            </w:r>
          </w:p>
          <w:p w:rsidR="008A1A47" w:rsidRPr="00BA53FC" w:rsidRDefault="008A1A47" w:rsidP="00740042">
            <w:pPr>
              <w:jc w:val="center"/>
              <w:rPr>
                <w:b/>
                <w:color w:val="FFFFFF" w:themeColor="background1"/>
                <w:sz w:val="24"/>
                <w:szCs w:val="24"/>
              </w:rPr>
            </w:pPr>
            <w:r>
              <w:rPr>
                <w:b/>
                <w:color w:val="FFFFFF" w:themeColor="background1"/>
                <w:sz w:val="24"/>
                <w:szCs w:val="24"/>
              </w:rPr>
              <w:t xml:space="preserve"> SEI Endorsement and </w:t>
            </w:r>
            <w:r w:rsidR="00275764">
              <w:rPr>
                <w:b/>
                <w:color w:val="FFFFFF" w:themeColor="background1"/>
                <w:sz w:val="24"/>
                <w:szCs w:val="24"/>
              </w:rPr>
              <w:t>N</w:t>
            </w:r>
            <w:r>
              <w:rPr>
                <w:b/>
                <w:color w:val="FFFFFF" w:themeColor="background1"/>
                <w:sz w:val="24"/>
                <w:szCs w:val="24"/>
              </w:rPr>
              <w:t>ew PDP Distribution</w:t>
            </w:r>
          </w:p>
        </w:tc>
      </w:tr>
      <w:tr w:rsidR="008A1A47" w:rsidTr="00893EEB">
        <w:trPr>
          <w:trHeight w:val="2601"/>
        </w:trPr>
        <w:tc>
          <w:tcPr>
            <w:tcW w:w="2859" w:type="dxa"/>
            <w:tcBorders>
              <w:top w:val="single" w:sz="4" w:space="0" w:color="DBE5F1" w:themeColor="accent1" w:themeTint="33"/>
              <w:left w:val="single" w:sz="12" w:space="0" w:color="244061" w:themeColor="accent1" w:themeShade="80"/>
              <w:bottom w:val="single" w:sz="2" w:space="0" w:color="244061" w:themeColor="accent1" w:themeShade="80"/>
              <w:right w:val="single" w:sz="4" w:space="0" w:color="000000" w:themeColor="text1"/>
            </w:tcBorders>
            <w:shd w:val="clear" w:color="auto" w:fill="244061" w:themeFill="accent1" w:themeFillShade="80"/>
            <w:vAlign w:val="center"/>
          </w:tcPr>
          <w:p w:rsidR="008A1A47" w:rsidRPr="00CA2B34" w:rsidRDefault="008A1A47" w:rsidP="00740042">
            <w:pPr>
              <w:tabs>
                <w:tab w:val="left" w:pos="2520"/>
              </w:tabs>
              <w:ind w:right="162"/>
              <w:jc w:val="center"/>
              <w:rPr>
                <w:b/>
                <w:color w:val="FFFFFF" w:themeColor="background1"/>
                <w:sz w:val="24"/>
                <w:szCs w:val="24"/>
              </w:rPr>
            </w:pPr>
            <w:r w:rsidRPr="00CA2B34">
              <w:rPr>
                <w:b/>
                <w:color w:val="FFFFFF" w:themeColor="background1"/>
                <w:sz w:val="24"/>
                <w:szCs w:val="24"/>
              </w:rPr>
              <w:t>License Areas Impacted</w:t>
            </w:r>
          </w:p>
        </w:tc>
        <w:tc>
          <w:tcPr>
            <w:tcW w:w="3621" w:type="dxa"/>
            <w:tcBorders>
              <w:top w:val="single" w:sz="4" w:space="0" w:color="DBE5F1" w:themeColor="accent1" w:themeTint="33"/>
              <w:left w:val="single" w:sz="4" w:space="0" w:color="000000" w:themeColor="text1"/>
              <w:bottom w:val="single" w:sz="2" w:space="0" w:color="244061" w:themeColor="accent1" w:themeShade="80"/>
              <w:right w:val="single" w:sz="4" w:space="0" w:color="000000" w:themeColor="text1"/>
            </w:tcBorders>
            <w:shd w:val="clear" w:color="auto" w:fill="244061" w:themeFill="accent1" w:themeFillShade="80"/>
            <w:vAlign w:val="center"/>
          </w:tcPr>
          <w:p w:rsidR="008A1A47" w:rsidRPr="00CA2B34" w:rsidRDefault="008A1A47" w:rsidP="00740042">
            <w:pPr>
              <w:ind w:right="72"/>
              <w:jc w:val="center"/>
              <w:rPr>
                <w:b/>
                <w:color w:val="FFFFFF" w:themeColor="background1"/>
                <w:sz w:val="24"/>
                <w:szCs w:val="24"/>
              </w:rPr>
            </w:pPr>
            <w:r w:rsidRPr="00CA2B34">
              <w:rPr>
                <w:b/>
                <w:color w:val="FFFFFF" w:themeColor="background1"/>
                <w:sz w:val="24"/>
                <w:szCs w:val="24"/>
              </w:rPr>
              <w:t>Need for the SEI Endorsement</w:t>
            </w:r>
          </w:p>
        </w:tc>
        <w:tc>
          <w:tcPr>
            <w:tcW w:w="3798" w:type="dxa"/>
            <w:tcBorders>
              <w:top w:val="single" w:sz="4" w:space="0" w:color="DBE5F1" w:themeColor="accent1" w:themeTint="33"/>
              <w:left w:val="single" w:sz="4" w:space="0" w:color="000000" w:themeColor="text1"/>
              <w:bottom w:val="single" w:sz="2" w:space="0" w:color="244061" w:themeColor="accent1" w:themeShade="80"/>
              <w:right w:val="single" w:sz="12" w:space="0" w:color="244061" w:themeColor="accent1" w:themeShade="80"/>
            </w:tcBorders>
            <w:shd w:val="clear" w:color="auto" w:fill="244061" w:themeFill="accent1" w:themeFillShade="80"/>
            <w:vAlign w:val="center"/>
          </w:tcPr>
          <w:p w:rsidR="008A1A47" w:rsidRPr="00CA2B34" w:rsidRDefault="008A1A47" w:rsidP="00740042">
            <w:pPr>
              <w:ind w:left="72" w:right="72"/>
              <w:rPr>
                <w:i/>
                <w:color w:val="FFFFFF" w:themeColor="background1"/>
              </w:rPr>
            </w:pPr>
            <w:r w:rsidRPr="00CA2B34">
              <w:rPr>
                <w:b/>
                <w:color w:val="FFFFFF" w:themeColor="background1"/>
                <w:sz w:val="24"/>
                <w:szCs w:val="24"/>
              </w:rPr>
              <w:t xml:space="preserve">As part of the 150 PDPs for a </w:t>
            </w:r>
            <w:r w:rsidR="00C050DD">
              <w:rPr>
                <w:b/>
                <w:color w:val="FFFFFF" w:themeColor="background1"/>
                <w:sz w:val="24"/>
                <w:szCs w:val="24"/>
              </w:rPr>
              <w:t>Primary area</w:t>
            </w:r>
            <w:r w:rsidRPr="00CA2B34">
              <w:rPr>
                <w:b/>
                <w:color w:val="FFFFFF" w:themeColor="background1"/>
                <w:sz w:val="24"/>
                <w:szCs w:val="24"/>
              </w:rPr>
              <w:t>:</w:t>
            </w:r>
          </w:p>
          <w:p w:rsidR="008A1A47" w:rsidRPr="00CA2B34" w:rsidRDefault="008A1A47" w:rsidP="00190909">
            <w:pPr>
              <w:pStyle w:val="ListParagraph"/>
              <w:numPr>
                <w:ilvl w:val="0"/>
                <w:numId w:val="11"/>
              </w:numPr>
              <w:ind w:left="371" w:right="72" w:hanging="187"/>
              <w:rPr>
                <w:i/>
                <w:color w:val="FFFFFF" w:themeColor="background1"/>
              </w:rPr>
            </w:pPr>
            <w:r w:rsidRPr="00CA2B34">
              <w:rPr>
                <w:i/>
                <w:color w:val="FFFFFF" w:themeColor="background1"/>
              </w:rPr>
              <w:t>15 PDPs in ESL/SEI</w:t>
            </w:r>
          </w:p>
          <w:p w:rsidR="008A1A47" w:rsidRPr="00584E2B" w:rsidRDefault="008A1A47" w:rsidP="00190909">
            <w:pPr>
              <w:pStyle w:val="ListParagraph"/>
              <w:numPr>
                <w:ilvl w:val="0"/>
                <w:numId w:val="11"/>
              </w:numPr>
              <w:ind w:left="371" w:right="72" w:hanging="187"/>
              <w:rPr>
                <w:b/>
                <w:color w:val="244061" w:themeColor="accent1" w:themeShade="80"/>
                <w:sz w:val="24"/>
                <w:szCs w:val="24"/>
              </w:rPr>
            </w:pPr>
            <w:r w:rsidRPr="00CA2B34">
              <w:rPr>
                <w:i/>
                <w:color w:val="FFFFFF" w:themeColor="background1"/>
              </w:rPr>
              <w:t>15 PDPs in training in strategies for students with disabilities and instruction of students with diverse learning styles</w:t>
            </w:r>
          </w:p>
        </w:tc>
      </w:tr>
      <w:tr w:rsidR="008A1A47" w:rsidRPr="00ED7325" w:rsidTr="00893EEB">
        <w:trPr>
          <w:trHeight w:val="3635"/>
        </w:trPr>
        <w:tc>
          <w:tcPr>
            <w:tcW w:w="2859" w:type="dxa"/>
            <w:tcBorders>
              <w:top w:val="single" w:sz="2" w:space="0" w:color="244061" w:themeColor="accent1" w:themeShade="80"/>
              <w:left w:val="single" w:sz="12" w:space="0" w:color="244061" w:themeColor="accent1" w:themeShade="80"/>
              <w:bottom w:val="single" w:sz="2" w:space="0" w:color="000000" w:themeColor="text1"/>
              <w:right w:val="single" w:sz="2" w:space="0" w:color="000000" w:themeColor="text1"/>
            </w:tcBorders>
            <w:shd w:val="clear" w:color="auto" w:fill="DBE5F1" w:themeFill="accent1" w:themeFillTint="33"/>
            <w:vAlign w:val="center"/>
          </w:tcPr>
          <w:p w:rsidR="008A1A47" w:rsidRPr="00731969" w:rsidRDefault="008A1A47" w:rsidP="00275764">
            <w:pPr>
              <w:ind w:right="162"/>
              <w:jc w:val="center"/>
              <w:rPr>
                <w:b/>
                <w:color w:val="244061" w:themeColor="accent1" w:themeShade="80"/>
              </w:rPr>
            </w:pPr>
            <w:r w:rsidRPr="00731969">
              <w:rPr>
                <w:rFonts w:eastAsia="Times New Roman" w:cs="Times New Roman"/>
                <w:b/>
                <w:bCs/>
                <w:color w:val="244061" w:themeColor="accent1" w:themeShade="80"/>
              </w:rPr>
              <w:t xml:space="preserve">“Core Academic Teachers” </w:t>
            </w:r>
            <w:r w:rsidR="00275764" w:rsidRPr="00731969">
              <w:rPr>
                <w:rFonts w:eastAsia="Times New Roman" w:cs="Times New Roman"/>
                <w:b/>
                <w:bCs/>
                <w:color w:val="244061" w:themeColor="accent1" w:themeShade="80"/>
              </w:rPr>
              <w:t>(CATs)</w:t>
            </w:r>
            <w:r w:rsidRPr="00731969">
              <w:rPr>
                <w:rFonts w:eastAsia="Times New Roman" w:cs="Times New Roman"/>
                <w:b/>
                <w:bCs/>
                <w:color w:val="244061" w:themeColor="accent1" w:themeShade="80"/>
              </w:rPr>
              <w:t xml:space="preserve"> &amp; Building Administrators </w:t>
            </w:r>
          </w:p>
        </w:tc>
        <w:tc>
          <w:tcPr>
            <w:tcW w:w="3621" w:type="dxa"/>
            <w:tcBorders>
              <w:top w:val="single" w:sz="2" w:space="0" w:color="244061" w:themeColor="accent1" w:themeShade="80"/>
              <w:left w:val="single" w:sz="2" w:space="0" w:color="000000" w:themeColor="text1"/>
              <w:bottom w:val="single" w:sz="2" w:space="0" w:color="000000" w:themeColor="text1"/>
              <w:right w:val="single" w:sz="2" w:space="0" w:color="000000" w:themeColor="text1"/>
            </w:tcBorders>
            <w:vAlign w:val="center"/>
          </w:tcPr>
          <w:p w:rsidR="008A1A47" w:rsidRDefault="008A1A47" w:rsidP="00740042">
            <w:pPr>
              <w:ind w:left="72" w:right="72"/>
              <w:jc w:val="center"/>
            </w:pPr>
            <w:r>
              <w:t>If a</w:t>
            </w:r>
            <w:r w:rsidRPr="00BA53FC">
              <w:t>ssigned to a cohort</w:t>
            </w:r>
            <w:r>
              <w:t xml:space="preserve">, due to having been assigned </w:t>
            </w:r>
            <w:r w:rsidR="00492F69">
              <w:t>ELLs</w:t>
            </w:r>
            <w:r w:rsidR="00275764">
              <w:t>,</w:t>
            </w:r>
            <w:r>
              <w:t xml:space="preserve"> </w:t>
            </w:r>
            <w:r w:rsidRPr="00BA53FC">
              <w:t>must obtain the SEI Endorsement</w:t>
            </w:r>
            <w:r>
              <w:t xml:space="preserve"> </w:t>
            </w:r>
            <w:r w:rsidRPr="00BA53FC">
              <w:t xml:space="preserve">in order to renew. Otherwise, </w:t>
            </w:r>
            <w:r>
              <w:t xml:space="preserve">CAT </w:t>
            </w:r>
            <w:r w:rsidRPr="00BA53FC">
              <w:t xml:space="preserve">licenses will go into a “Restricted Status” until SEI </w:t>
            </w:r>
            <w:r w:rsidR="00275764">
              <w:t xml:space="preserve">Endorsement </w:t>
            </w:r>
            <w:r w:rsidRPr="00BA53FC">
              <w:t>is obtained.</w:t>
            </w:r>
            <w:r>
              <w:t xml:space="preserve"> </w:t>
            </w:r>
          </w:p>
          <w:p w:rsidR="008A1A47" w:rsidRPr="00BA53FC" w:rsidRDefault="008A1A47" w:rsidP="00740042">
            <w:pPr>
              <w:ind w:left="72" w:right="72"/>
              <w:jc w:val="center"/>
            </w:pPr>
            <w:r>
              <w:t>Refer to page 3</w:t>
            </w:r>
            <w:r w:rsidR="00492F69">
              <w:t xml:space="preserve"> </w:t>
            </w:r>
            <w:r w:rsidR="00275764">
              <w:t xml:space="preserve">for </w:t>
            </w:r>
            <w:r w:rsidR="00492F69">
              <w:t>definition.</w:t>
            </w:r>
          </w:p>
          <w:p w:rsidR="008A1A47" w:rsidRPr="00BA53FC" w:rsidRDefault="008A1A47" w:rsidP="00740042">
            <w:pPr>
              <w:ind w:left="72" w:right="72"/>
              <w:jc w:val="center"/>
            </w:pPr>
          </w:p>
          <w:p w:rsidR="008A1A47" w:rsidRPr="008E05AE" w:rsidRDefault="008A1A47" w:rsidP="00740042">
            <w:pPr>
              <w:ind w:left="72" w:right="72"/>
              <w:jc w:val="center"/>
            </w:pPr>
            <w:r>
              <w:t>H</w:t>
            </w:r>
            <w:r w:rsidRPr="00BA53FC">
              <w:t xml:space="preserve">owever, </w:t>
            </w:r>
            <w:r>
              <w:t>i</w:t>
            </w:r>
            <w:r w:rsidRPr="00BA53FC">
              <w:t xml:space="preserve">f able to renew prior to </w:t>
            </w:r>
            <w:r>
              <w:t xml:space="preserve">the </w:t>
            </w:r>
            <w:r w:rsidRPr="00BA53FC">
              <w:t xml:space="preserve">end of </w:t>
            </w:r>
            <w:r>
              <w:t xml:space="preserve">the </w:t>
            </w:r>
            <w:r w:rsidRPr="00BA53FC">
              <w:t>cohort year</w:t>
            </w:r>
            <w:r w:rsidR="00275764">
              <w:t>,</w:t>
            </w:r>
            <w:r w:rsidRPr="00BA53FC">
              <w:t xml:space="preserve"> may do so without need</w:t>
            </w:r>
            <w:r>
              <w:t>ing</w:t>
            </w:r>
            <w:r w:rsidRPr="00BA53FC">
              <w:t xml:space="preserve"> the SEI </w:t>
            </w:r>
            <w:r w:rsidR="00275764">
              <w:t>E</w:t>
            </w:r>
            <w:r w:rsidRPr="00BA53FC">
              <w:t>ndorsement for renewal.</w:t>
            </w:r>
          </w:p>
        </w:tc>
        <w:tc>
          <w:tcPr>
            <w:tcW w:w="3798" w:type="dxa"/>
            <w:tcBorders>
              <w:top w:val="single" w:sz="2" w:space="0" w:color="244061" w:themeColor="accent1" w:themeShade="80"/>
              <w:left w:val="single" w:sz="2" w:space="0" w:color="000000" w:themeColor="text1"/>
              <w:bottom w:val="single" w:sz="2" w:space="0" w:color="000000" w:themeColor="text1"/>
              <w:right w:val="single" w:sz="12" w:space="0" w:color="244061" w:themeColor="accent1" w:themeShade="80"/>
            </w:tcBorders>
            <w:vAlign w:val="center"/>
          </w:tcPr>
          <w:p w:rsidR="008A1A47" w:rsidRPr="008E05AE" w:rsidRDefault="008A1A47" w:rsidP="00170F23">
            <w:pPr>
              <w:ind w:left="72" w:right="72"/>
              <w:jc w:val="center"/>
            </w:pPr>
            <w:r w:rsidRPr="008E05AE">
              <w:t xml:space="preserve">The above PDP distribution applies to </w:t>
            </w:r>
            <w:r w:rsidRPr="008E05AE">
              <w:rPr>
                <w:u w:val="single"/>
              </w:rPr>
              <w:t>ALL</w:t>
            </w:r>
            <w:r w:rsidRPr="008E05AE">
              <w:t xml:space="preserve"> educators (</w:t>
            </w:r>
            <w:r>
              <w:t>c</w:t>
            </w:r>
            <w:r w:rsidRPr="008E05AE">
              <w:t>ore and non</w:t>
            </w:r>
            <w:r>
              <w:t>-</w:t>
            </w:r>
            <w:r w:rsidRPr="008E05AE">
              <w:t xml:space="preserve">core) who have a </w:t>
            </w:r>
            <w:r w:rsidR="00170F23">
              <w:t>P</w:t>
            </w:r>
            <w:r>
              <w:t xml:space="preserve">rimary </w:t>
            </w:r>
            <w:r w:rsidR="00170F23">
              <w:t xml:space="preserve">area </w:t>
            </w:r>
            <w:r w:rsidRPr="008E05AE">
              <w:t xml:space="preserve">that is </w:t>
            </w:r>
            <w:r>
              <w:t>being renewed</w:t>
            </w:r>
            <w:r w:rsidRPr="008E05AE">
              <w:t xml:space="preserve"> afte</w:t>
            </w:r>
            <w:r>
              <w:t xml:space="preserve">r 7/1/16. </w:t>
            </w:r>
          </w:p>
        </w:tc>
      </w:tr>
      <w:tr w:rsidR="008A1A47" w:rsidRPr="00ED7325" w:rsidTr="00DE6AE6">
        <w:trPr>
          <w:trHeight w:val="1381"/>
        </w:trPr>
        <w:tc>
          <w:tcPr>
            <w:tcW w:w="2859" w:type="dxa"/>
            <w:tcBorders>
              <w:top w:val="single" w:sz="2" w:space="0" w:color="000000" w:themeColor="text1"/>
              <w:left w:val="single" w:sz="12" w:space="0" w:color="244061" w:themeColor="accent1" w:themeShade="80"/>
              <w:bottom w:val="single" w:sz="12" w:space="0" w:color="244061" w:themeColor="accent1" w:themeShade="80"/>
              <w:right w:val="single" w:sz="2" w:space="0" w:color="000000" w:themeColor="text1"/>
            </w:tcBorders>
            <w:shd w:val="clear" w:color="auto" w:fill="DBE5F1" w:themeFill="accent1" w:themeFillTint="33"/>
            <w:vAlign w:val="center"/>
          </w:tcPr>
          <w:p w:rsidR="008A1A47" w:rsidRPr="00731969" w:rsidRDefault="008A1A47" w:rsidP="00740042">
            <w:pPr>
              <w:ind w:right="162"/>
              <w:jc w:val="center"/>
              <w:rPr>
                <w:b/>
                <w:color w:val="244061" w:themeColor="accent1" w:themeShade="80"/>
              </w:rPr>
            </w:pPr>
            <w:r w:rsidRPr="00731969">
              <w:rPr>
                <w:b/>
                <w:color w:val="244061" w:themeColor="accent1" w:themeShade="80"/>
              </w:rPr>
              <w:t>Non-core Academic Licenses</w:t>
            </w:r>
          </w:p>
        </w:tc>
        <w:tc>
          <w:tcPr>
            <w:tcW w:w="3621" w:type="dxa"/>
            <w:tcBorders>
              <w:top w:val="single" w:sz="2" w:space="0" w:color="000000" w:themeColor="text1"/>
              <w:left w:val="single" w:sz="2" w:space="0" w:color="000000" w:themeColor="text1"/>
              <w:bottom w:val="single" w:sz="12" w:space="0" w:color="244061" w:themeColor="accent1" w:themeShade="80"/>
              <w:right w:val="single" w:sz="2" w:space="0" w:color="000000" w:themeColor="text1"/>
            </w:tcBorders>
            <w:vAlign w:val="center"/>
          </w:tcPr>
          <w:p w:rsidR="008A1A47" w:rsidRPr="008E05AE" w:rsidRDefault="008A1A47" w:rsidP="00740042">
            <w:pPr>
              <w:ind w:left="72" w:right="72"/>
              <w:jc w:val="center"/>
            </w:pPr>
            <w:r w:rsidRPr="008E05AE">
              <w:t>No need for SEI Endorsement</w:t>
            </w:r>
            <w:r w:rsidR="00275764">
              <w:t xml:space="preserve"> for renewal</w:t>
            </w:r>
          </w:p>
        </w:tc>
        <w:tc>
          <w:tcPr>
            <w:tcW w:w="3798" w:type="dxa"/>
            <w:tcBorders>
              <w:top w:val="single" w:sz="2" w:space="0" w:color="000000" w:themeColor="text1"/>
              <w:left w:val="single" w:sz="2" w:space="0" w:color="000000" w:themeColor="text1"/>
              <w:bottom w:val="single" w:sz="12" w:space="0" w:color="244061" w:themeColor="accent1" w:themeShade="80"/>
              <w:right w:val="single" w:sz="12" w:space="0" w:color="244061" w:themeColor="accent1" w:themeShade="80"/>
            </w:tcBorders>
            <w:vAlign w:val="center"/>
          </w:tcPr>
          <w:p w:rsidR="008A1A47" w:rsidRPr="008E05AE" w:rsidRDefault="00DE6AE6" w:rsidP="00740042">
            <w:pPr>
              <w:ind w:left="72" w:right="72"/>
              <w:jc w:val="center"/>
            </w:pPr>
            <w:r w:rsidRPr="008E05AE">
              <w:t xml:space="preserve">The above PDP distribution applies to </w:t>
            </w:r>
            <w:r w:rsidRPr="008E05AE">
              <w:rPr>
                <w:u w:val="single"/>
              </w:rPr>
              <w:t>ALL</w:t>
            </w:r>
            <w:r w:rsidRPr="008E05AE">
              <w:t xml:space="preserve"> educators (</w:t>
            </w:r>
            <w:r>
              <w:t>c</w:t>
            </w:r>
            <w:r w:rsidRPr="008E05AE">
              <w:t>ore and non</w:t>
            </w:r>
            <w:r>
              <w:t>-</w:t>
            </w:r>
            <w:r w:rsidRPr="008E05AE">
              <w:t xml:space="preserve">core) who have a </w:t>
            </w:r>
            <w:r>
              <w:t xml:space="preserve">Primary area </w:t>
            </w:r>
            <w:r w:rsidRPr="008E05AE">
              <w:t xml:space="preserve">that is </w:t>
            </w:r>
            <w:r>
              <w:t>being renewed</w:t>
            </w:r>
            <w:r w:rsidRPr="008E05AE">
              <w:t xml:space="preserve"> afte</w:t>
            </w:r>
            <w:r>
              <w:t>r 7/1/16.</w:t>
            </w:r>
          </w:p>
        </w:tc>
      </w:tr>
    </w:tbl>
    <w:p w:rsidR="008A1A47" w:rsidRDefault="008A1A47" w:rsidP="008A1A47">
      <w:pPr>
        <w:sectPr w:rsidR="008A1A47" w:rsidSect="005876C8">
          <w:pgSz w:w="12240" w:h="15840"/>
          <w:pgMar w:top="1008" w:right="1267" w:bottom="1008" w:left="1008" w:header="288" w:footer="432" w:gutter="0"/>
          <w:cols w:space="720"/>
          <w:docGrid w:linePitch="299"/>
        </w:sectPr>
      </w:pPr>
    </w:p>
    <w:tbl>
      <w:tblPr>
        <w:tblStyle w:val="TableGrid"/>
        <w:tblW w:w="0" w:type="auto"/>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shd w:val="clear" w:color="auto" w:fill="244061" w:themeFill="accent1" w:themeFillShade="80"/>
        <w:tblLook w:val="04A0" w:firstRow="1" w:lastRow="0" w:firstColumn="1" w:lastColumn="0" w:noHBand="0" w:noVBand="1"/>
      </w:tblPr>
      <w:tblGrid>
        <w:gridCol w:w="10230"/>
      </w:tblGrid>
      <w:tr w:rsidR="00731969" w:rsidTr="006815E0">
        <w:trPr>
          <w:trHeight w:val="510"/>
        </w:trPr>
        <w:tc>
          <w:tcPr>
            <w:tcW w:w="10440" w:type="dxa"/>
            <w:shd w:val="clear" w:color="auto" w:fill="244061" w:themeFill="accent1" w:themeFillShade="80"/>
            <w:vAlign w:val="center"/>
          </w:tcPr>
          <w:p w:rsidR="00731969" w:rsidRPr="00731969" w:rsidRDefault="00731969" w:rsidP="0030287D">
            <w:pPr>
              <w:jc w:val="center"/>
              <w:rPr>
                <w:b/>
                <w:sz w:val="28"/>
                <w:szCs w:val="28"/>
              </w:rPr>
            </w:pPr>
            <w:r w:rsidRPr="00731969">
              <w:rPr>
                <w:b/>
                <w:sz w:val="28"/>
                <w:szCs w:val="28"/>
              </w:rPr>
              <w:lastRenderedPageBreak/>
              <w:t>SEI Scenarios</w:t>
            </w:r>
          </w:p>
        </w:tc>
      </w:tr>
    </w:tbl>
    <w:p w:rsidR="007307D9" w:rsidRPr="00992F70" w:rsidRDefault="007307D9" w:rsidP="007307D9">
      <w:pPr>
        <w:spacing w:before="240"/>
        <w:ind w:left="180" w:right="18"/>
      </w:pPr>
      <w:r w:rsidRPr="00992F70">
        <w:t>The following scenarios might prove helpful in determining whether or not the SEI Endorsement is required for the renewal of an educator’s license, why a file may hold the RETELL/SEI Restriction</w:t>
      </w:r>
      <w:r w:rsidR="00992F70" w:rsidRPr="00992F70">
        <w:t>, and</w:t>
      </w:r>
      <w:r w:rsidRPr="00992F70">
        <w:t xml:space="preserve"> more. </w:t>
      </w:r>
    </w:p>
    <w:p w:rsidR="007307D9" w:rsidRPr="007307D9" w:rsidRDefault="003F04DC" w:rsidP="007307D9">
      <w:pPr>
        <w:spacing w:before="240"/>
        <w:ind w:left="180" w:right="18"/>
      </w:pPr>
      <w:r w:rsidRPr="00881793">
        <w:rPr>
          <w:b/>
          <w:color w:val="244061" w:themeColor="accent1" w:themeShade="80"/>
        </w:rPr>
        <w:t>Scenario 1</w:t>
      </w:r>
      <w:r w:rsidR="007307D9" w:rsidRPr="00881793">
        <w:rPr>
          <w:b/>
          <w:color w:val="244061" w:themeColor="accent1" w:themeShade="80"/>
        </w:rPr>
        <w:t>:</w:t>
      </w:r>
      <w:r w:rsidR="007307D9" w:rsidRPr="00881793">
        <w:rPr>
          <w:color w:val="244061" w:themeColor="accent1" w:themeShade="80"/>
        </w:rPr>
        <w:t xml:space="preserve"> </w:t>
      </w:r>
      <w:r w:rsidR="007307D9" w:rsidRPr="00881793">
        <w:rPr>
          <w:b/>
          <w:color w:val="244061" w:themeColor="accent1" w:themeShade="80"/>
        </w:rPr>
        <w:t xml:space="preserve"> A licensed academic core teacher was assigned to a district cohort and did not obtain the SEI Endorsement during her cohort training window (7/1/15-8/31/16). The license went to an SEI Restricted status due to failure to obtain the SEI Endorsement as required.  She would not be able to renew her Professional license until the SEI Endorsement </w:t>
      </w:r>
      <w:r w:rsidR="0066718F" w:rsidRPr="00881793">
        <w:rPr>
          <w:b/>
          <w:color w:val="244061" w:themeColor="accent1" w:themeShade="80"/>
        </w:rPr>
        <w:t>is</w:t>
      </w:r>
      <w:r w:rsidR="007307D9" w:rsidRPr="00881793">
        <w:rPr>
          <w:b/>
          <w:color w:val="244061" w:themeColor="accent1" w:themeShade="80"/>
        </w:rPr>
        <w:t xml:space="preserve"> issued.</w:t>
      </w:r>
      <w:r w:rsidR="007307D9" w:rsidRPr="007307D9">
        <w:t xml:space="preserve"> </w:t>
      </w:r>
    </w:p>
    <w:p w:rsidR="007307D9" w:rsidRPr="007307D9" w:rsidRDefault="007307D9" w:rsidP="007307D9">
      <w:pPr>
        <w:spacing w:before="240"/>
        <w:ind w:left="180" w:right="18"/>
      </w:pPr>
      <w:r w:rsidRPr="007307D9">
        <w:rPr>
          <w:i/>
        </w:rPr>
        <w:t>Example:</w:t>
      </w:r>
      <w:r w:rsidRPr="007307D9">
        <w:t xml:space="preserve">  A history teacher was placed in the 2015-16 SEI cohort year. She decides to take the SEI MTEL as one of the approved routes to earning the SEI Endorsement but does not pass the test. Her cohort year ended as of 8/31/16, and she did not obtain the SEI Endorsement. Her History license is due to be renewed on 10/1/17. Since she did not pass the SEI MTEL nor did she obtain the SEI Endorsement via other approved routes (Department-approved SEI course, obtaining an ESL license, etc.), her History license was placed on an SEI restricted status as of 9/1/16 (the end of her cohort year), which will prevent her from renewing her license until she has been issued the SEI Endorsement and satisfied all other renewal requirements.  </w:t>
      </w:r>
    </w:p>
    <w:p w:rsidR="007307D9" w:rsidRPr="00881793" w:rsidRDefault="007307D9" w:rsidP="007307D9">
      <w:pPr>
        <w:spacing w:before="240"/>
        <w:ind w:left="180" w:right="18"/>
        <w:rPr>
          <w:color w:val="244061" w:themeColor="accent1" w:themeShade="80"/>
        </w:rPr>
      </w:pPr>
      <w:r w:rsidRPr="00881793">
        <w:rPr>
          <w:b/>
          <w:color w:val="244061" w:themeColor="accent1" w:themeShade="80"/>
        </w:rPr>
        <w:t xml:space="preserve">Scenario 2: Licensed academic non-core teachers (physical education, visual art, music, school nurse, school guidance counselor, school social worker/school adjustment counselor, etc.) are not required to obtain the SEI Endorsement.  However, the 15 PDPs in ESL/SEI and the 15 PDPs in special education/diverse learning styles are required of all academic (core and non-core) educators renewing a Professional </w:t>
      </w:r>
      <w:r w:rsidR="00402912">
        <w:rPr>
          <w:b/>
          <w:color w:val="244061" w:themeColor="accent1" w:themeShade="80"/>
        </w:rPr>
        <w:t>Primary area</w:t>
      </w:r>
      <w:r w:rsidRPr="00881793">
        <w:rPr>
          <w:b/>
          <w:color w:val="244061" w:themeColor="accent1" w:themeShade="80"/>
        </w:rPr>
        <w:t xml:space="preserve"> license.</w:t>
      </w:r>
    </w:p>
    <w:p w:rsidR="007307D9" w:rsidRPr="00881793" w:rsidRDefault="007307D9" w:rsidP="007307D9">
      <w:pPr>
        <w:spacing w:before="240"/>
        <w:ind w:left="180" w:right="18"/>
        <w:rPr>
          <w:color w:val="244061" w:themeColor="accent1" w:themeShade="80"/>
        </w:rPr>
      </w:pPr>
      <w:r w:rsidRPr="007307D9">
        <w:rPr>
          <w:i/>
        </w:rPr>
        <w:t>Example:</w:t>
      </w:r>
      <w:r w:rsidRPr="007307D9">
        <w:t xml:space="preserve"> A Music teacher is planning to renew his Professional level license by its renewal/expiration date of 6/1/18. He does not need the SEI Endorsement, since his license is an academic non-core teacher license. However, he will be renewing it as a </w:t>
      </w:r>
      <w:r w:rsidR="00402912">
        <w:t>Primary area</w:t>
      </w:r>
      <w:r w:rsidRPr="007307D9">
        <w:t xml:space="preserve">, which will require the </w:t>
      </w:r>
      <w:r w:rsidRPr="00881793">
        <w:rPr>
          <w:b/>
          <w:color w:val="244061" w:themeColor="accent1" w:themeShade="80"/>
        </w:rPr>
        <w:t>15 PDPs in ESL/SEI and the 15 PDPs in special education/diverse learning styles</w:t>
      </w:r>
      <w:r w:rsidRPr="00881793">
        <w:rPr>
          <w:color w:val="244061" w:themeColor="accent1" w:themeShade="80"/>
        </w:rPr>
        <w:t xml:space="preserve">. </w:t>
      </w:r>
    </w:p>
    <w:p w:rsidR="007307D9" w:rsidRPr="00881793" w:rsidRDefault="007307D9" w:rsidP="007307D9">
      <w:pPr>
        <w:spacing w:before="240"/>
        <w:ind w:left="180" w:right="18"/>
        <w:rPr>
          <w:b/>
          <w:color w:val="244061" w:themeColor="accent1" w:themeShade="80"/>
        </w:rPr>
      </w:pPr>
      <w:r w:rsidRPr="00881793">
        <w:rPr>
          <w:b/>
          <w:i/>
          <w:color w:val="244061" w:themeColor="accent1" w:themeShade="80"/>
        </w:rPr>
        <w:t xml:space="preserve">Scenario </w:t>
      </w:r>
      <w:r w:rsidR="00443023" w:rsidRPr="00881793">
        <w:rPr>
          <w:b/>
          <w:i/>
          <w:color w:val="244061" w:themeColor="accent1" w:themeShade="80"/>
        </w:rPr>
        <w:t>3</w:t>
      </w:r>
      <w:r w:rsidRPr="00881793">
        <w:rPr>
          <w:b/>
          <w:i/>
          <w:color w:val="244061" w:themeColor="accent1" w:themeShade="80"/>
        </w:rPr>
        <w:t>: A licensed academic administrator (either principal/Assistant Principal or Supervisor/Director) was</w:t>
      </w:r>
      <w:r w:rsidRPr="00881793">
        <w:rPr>
          <w:b/>
          <w:color w:val="244061" w:themeColor="accent1" w:themeShade="80"/>
        </w:rPr>
        <w:t xml:space="preserve"> assigned to a district cohort since she supervises core academic teachers with Ells.  She did not obtain the SE</w:t>
      </w:r>
      <w:r w:rsidR="00272168">
        <w:rPr>
          <w:b/>
          <w:color w:val="244061" w:themeColor="accent1" w:themeShade="80"/>
        </w:rPr>
        <w:t>I</w:t>
      </w:r>
      <w:r w:rsidRPr="00881793">
        <w:rPr>
          <w:b/>
          <w:color w:val="244061" w:themeColor="accent1" w:themeShade="80"/>
        </w:rPr>
        <w:t xml:space="preserve"> Endorsement during her cohort training window (7/1/15-8/31</w:t>
      </w:r>
      <w:r w:rsidR="00272168">
        <w:rPr>
          <w:b/>
          <w:color w:val="244061" w:themeColor="accent1" w:themeShade="80"/>
        </w:rPr>
        <w:t>/16). Her license went to an SEI</w:t>
      </w:r>
      <w:r w:rsidRPr="00881793">
        <w:rPr>
          <w:b/>
          <w:color w:val="244061" w:themeColor="accent1" w:themeShade="80"/>
        </w:rPr>
        <w:t xml:space="preserve"> Restricted status due to failure to obtain the SE</w:t>
      </w:r>
      <w:r w:rsidR="00272168">
        <w:rPr>
          <w:b/>
          <w:color w:val="244061" w:themeColor="accent1" w:themeShade="80"/>
        </w:rPr>
        <w:t>I</w:t>
      </w:r>
      <w:r w:rsidRPr="00881793">
        <w:rPr>
          <w:b/>
          <w:color w:val="244061" w:themeColor="accent1" w:themeShade="80"/>
        </w:rPr>
        <w:t xml:space="preserve"> Administrator Endorsement as required.  She would not be able to renew her Pro</w:t>
      </w:r>
      <w:r w:rsidR="00272168">
        <w:rPr>
          <w:b/>
          <w:color w:val="244061" w:themeColor="accent1" w:themeShade="80"/>
        </w:rPr>
        <w:t>fessional licenses until the SEI</w:t>
      </w:r>
      <w:r w:rsidRPr="00881793">
        <w:rPr>
          <w:b/>
          <w:color w:val="244061" w:themeColor="accent1" w:themeShade="80"/>
        </w:rPr>
        <w:t xml:space="preserve"> Endorsement is issued.</w:t>
      </w:r>
    </w:p>
    <w:p w:rsidR="007307D9" w:rsidRPr="007307D9" w:rsidRDefault="007307D9" w:rsidP="007307D9">
      <w:pPr>
        <w:spacing w:before="240"/>
        <w:ind w:left="180" w:right="18"/>
      </w:pPr>
      <w:r w:rsidRPr="007307D9">
        <w:rPr>
          <w:i/>
        </w:rPr>
        <w:t>Example:</w:t>
      </w:r>
      <w:r w:rsidRPr="007307D9">
        <w:t xml:space="preserve">  A Principal/Assistant Principal (or Supervisor/Director) was placed in the 2015-16 SE</w:t>
      </w:r>
      <w:r w:rsidR="00992F70">
        <w:t>I</w:t>
      </w:r>
      <w:r w:rsidRPr="007307D9">
        <w:t xml:space="preserve"> cohort year. She decided to take the SE</w:t>
      </w:r>
      <w:r w:rsidR="00992F70">
        <w:t>I</w:t>
      </w:r>
      <w:r w:rsidRPr="007307D9">
        <w:t xml:space="preserve"> Administrator Course as the approved route to earning the SE</w:t>
      </w:r>
      <w:r w:rsidR="00992F70">
        <w:t>I</w:t>
      </w:r>
      <w:r w:rsidRPr="007307D9">
        <w:t xml:space="preserve"> Administrator Endorsement, but does not successfully complete the course. Her cohort year ended as of 8/31/16, and she did not obtain the SE</w:t>
      </w:r>
      <w:r w:rsidR="00992F70">
        <w:t>I</w:t>
      </w:r>
      <w:r w:rsidRPr="007307D9">
        <w:t xml:space="preserve"> Administrator Endorsement. Her Principal/Assistant Principal (or Supervisor/Director) license is due to be renewed on 3/1/18. Since she did not successfully complete the SEI Administrator course (nor did she obtain the SEI Endorsement via other possible paths, such as automatic eligibility by satisfying any of the SEI Teacher Endorsement routes: passing the SEI MTEL, obtaining an ESL license, completing the SEI Teacher course, etc.) nor did she obtain the SEI Endorsement via other approved routes (Department-approved SEI course, obtaining an ESL license, etc.), her  Principal/Assistant Principal license was placed on an SEI restricted status as of  9/1/16 (the end of her cohort year), which will prevent her from renewing her license(s) until she has been issued the SEI Endorsement and satisfied all other renewal requirements.</w:t>
      </w:r>
    </w:p>
    <w:p w:rsidR="007307D9" w:rsidRPr="00881793" w:rsidRDefault="007307D9" w:rsidP="007307D9">
      <w:pPr>
        <w:spacing w:before="240"/>
        <w:ind w:left="180" w:right="18"/>
        <w:rPr>
          <w:color w:val="244061" w:themeColor="accent1" w:themeShade="80"/>
        </w:rPr>
      </w:pPr>
      <w:r w:rsidRPr="00881793">
        <w:rPr>
          <w:b/>
          <w:color w:val="244061" w:themeColor="accent1" w:themeShade="80"/>
        </w:rPr>
        <w:t>Scenario 4</w:t>
      </w:r>
      <w:r w:rsidRPr="00881793">
        <w:rPr>
          <w:color w:val="244061" w:themeColor="accent1" w:themeShade="80"/>
        </w:rPr>
        <w:t xml:space="preserve">: </w:t>
      </w:r>
      <w:r w:rsidRPr="00881793">
        <w:rPr>
          <w:b/>
          <w:color w:val="244061" w:themeColor="accent1" w:themeShade="80"/>
        </w:rPr>
        <w:t>Renewing an Inactive/Invalid license that has been designated as the Primary area on/after 7/28/17.</w:t>
      </w:r>
    </w:p>
    <w:p w:rsidR="007307D9" w:rsidRPr="007307D9" w:rsidRDefault="007307D9" w:rsidP="007307D9">
      <w:pPr>
        <w:spacing w:before="240"/>
        <w:ind w:left="180" w:right="18"/>
      </w:pPr>
      <w:r w:rsidRPr="007307D9">
        <w:rPr>
          <w:i/>
        </w:rPr>
        <w:t>Example:</w:t>
      </w:r>
      <w:r w:rsidRPr="007307D9">
        <w:rPr>
          <w:b/>
        </w:rPr>
        <w:t xml:space="preserve"> </w:t>
      </w:r>
      <w:r w:rsidRPr="007307D9">
        <w:t xml:space="preserve">A Superintendent returned to the Commonwealth after living out of state for several years. When </w:t>
      </w:r>
      <w:hyperlink r:id="rId93" w:history="1">
        <w:r w:rsidRPr="007307D9">
          <w:rPr>
            <w:rStyle w:val="Hyperlink"/>
          </w:rPr>
          <w:t>contacting the Licensure Office</w:t>
        </w:r>
      </w:hyperlink>
      <w:r w:rsidRPr="007307D9">
        <w:t xml:space="preserve"> (after 7/28/17), regarding what will be required to activate her currently </w:t>
      </w:r>
      <w:r w:rsidRPr="007307D9">
        <w:lastRenderedPageBreak/>
        <w:t xml:space="preserve">“Inactive” license, she is told that the following distribution of PDPs will be needed if renewing it as a </w:t>
      </w:r>
      <w:r w:rsidR="00402912">
        <w:t>Primary area</w:t>
      </w:r>
      <w:r w:rsidRPr="007307D9">
        <w:t xml:space="preserve">:  </w:t>
      </w:r>
    </w:p>
    <w:p w:rsidR="007307D9" w:rsidRPr="007307D9" w:rsidRDefault="007307D9" w:rsidP="007307D9">
      <w:pPr>
        <w:numPr>
          <w:ilvl w:val="0"/>
          <w:numId w:val="19"/>
        </w:numPr>
        <w:ind w:right="18"/>
      </w:pPr>
      <w:r w:rsidRPr="007307D9">
        <w:t>At least 15 PDPs in content (subject matter knowledge)</w:t>
      </w:r>
    </w:p>
    <w:p w:rsidR="007307D9" w:rsidRPr="007307D9" w:rsidRDefault="007307D9" w:rsidP="007307D9">
      <w:pPr>
        <w:numPr>
          <w:ilvl w:val="0"/>
          <w:numId w:val="19"/>
        </w:numPr>
        <w:ind w:right="18"/>
      </w:pPr>
      <w:r w:rsidRPr="007307D9">
        <w:t xml:space="preserve"> At least 15 PDPs in pedagogy (professional skills and knowledge)</w:t>
      </w:r>
    </w:p>
    <w:p w:rsidR="007307D9" w:rsidRPr="007307D9" w:rsidRDefault="007307D9" w:rsidP="007307D9">
      <w:pPr>
        <w:numPr>
          <w:ilvl w:val="0"/>
          <w:numId w:val="19"/>
        </w:numPr>
        <w:ind w:right="18"/>
      </w:pPr>
      <w:r w:rsidRPr="007307D9">
        <w:t>At least 15 PDPs related to Sheltered English Immersion (SEI) or English as a Second Language (ESL)</w:t>
      </w:r>
    </w:p>
    <w:p w:rsidR="007307D9" w:rsidRPr="007307D9" w:rsidRDefault="007307D9" w:rsidP="00992F70">
      <w:pPr>
        <w:numPr>
          <w:ilvl w:val="0"/>
          <w:numId w:val="19"/>
        </w:numPr>
        <w:ind w:right="18"/>
      </w:pPr>
      <w:r w:rsidRPr="007307D9">
        <w:t>At least 15 PDPs related to training in strategies for effective schooling for students with disabilities</w:t>
      </w:r>
      <w:r w:rsidR="00992F70">
        <w:t xml:space="preserve"> </w:t>
      </w:r>
      <w:r w:rsidRPr="007307D9">
        <w:t>and the instruction of students with diverse learning styles</w:t>
      </w:r>
    </w:p>
    <w:p w:rsidR="007307D9" w:rsidRPr="007307D9" w:rsidRDefault="007307D9" w:rsidP="00992F70">
      <w:pPr>
        <w:numPr>
          <w:ilvl w:val="0"/>
          <w:numId w:val="19"/>
        </w:numPr>
        <w:ind w:right="18"/>
      </w:pPr>
      <w:r w:rsidRPr="007307D9">
        <w:t>The remaining required 90 PDPs may be earned through any combination of “elective” activities</w:t>
      </w:r>
      <w:r w:rsidR="00992F70">
        <w:t xml:space="preserve"> </w:t>
      </w:r>
      <w:r w:rsidRPr="007307D9">
        <w:t>that address other educational issues and topics that improve student learning, and/or additional content,</w:t>
      </w:r>
      <w:r w:rsidR="00992F70">
        <w:t xml:space="preserve"> </w:t>
      </w:r>
      <w:r w:rsidRPr="007307D9">
        <w:t xml:space="preserve">or pedagogy. </w:t>
      </w:r>
    </w:p>
    <w:p w:rsidR="007307D9" w:rsidRPr="00881793" w:rsidRDefault="007307D9" w:rsidP="00992F70">
      <w:pPr>
        <w:spacing w:before="240"/>
        <w:ind w:left="187" w:right="14"/>
        <w:rPr>
          <w:b/>
          <w:color w:val="244061" w:themeColor="accent1" w:themeShade="80"/>
        </w:rPr>
      </w:pPr>
      <w:r w:rsidRPr="00881793">
        <w:rPr>
          <w:b/>
          <w:color w:val="244061" w:themeColor="accent1" w:themeShade="80"/>
        </w:rPr>
        <w:t xml:space="preserve">Scenario </w:t>
      </w:r>
      <w:r w:rsidR="00443023" w:rsidRPr="00881793">
        <w:rPr>
          <w:b/>
          <w:color w:val="244061" w:themeColor="accent1" w:themeShade="80"/>
        </w:rPr>
        <w:t>5</w:t>
      </w:r>
      <w:r w:rsidRPr="00881793">
        <w:rPr>
          <w:b/>
          <w:color w:val="244061" w:themeColor="accent1" w:themeShade="80"/>
        </w:rPr>
        <w:t xml:space="preserve">: Renewing one or more </w:t>
      </w:r>
      <w:r w:rsidR="00402912">
        <w:rPr>
          <w:b/>
          <w:color w:val="244061" w:themeColor="accent1" w:themeShade="80"/>
          <w:u w:val="single"/>
        </w:rPr>
        <w:t>Additional area</w:t>
      </w:r>
      <w:r w:rsidRPr="00881793">
        <w:rPr>
          <w:b/>
          <w:color w:val="244061" w:themeColor="accent1" w:themeShade="80"/>
        </w:rPr>
        <w:t xml:space="preserve"> licenses on/after 7/28/17 that have been deemed </w:t>
      </w:r>
      <w:r w:rsidRPr="00881793">
        <w:rPr>
          <w:b/>
          <w:color w:val="244061" w:themeColor="accent1" w:themeShade="80"/>
          <w:u w:val="single"/>
        </w:rPr>
        <w:t>Invalid</w:t>
      </w:r>
      <w:r w:rsidRPr="00881793">
        <w:rPr>
          <w:b/>
          <w:color w:val="244061" w:themeColor="accent1" w:themeShade="80"/>
        </w:rPr>
        <w:t>:</w:t>
      </w:r>
    </w:p>
    <w:p w:rsidR="007307D9" w:rsidRPr="007307D9" w:rsidRDefault="007307D9" w:rsidP="00992F70">
      <w:pPr>
        <w:spacing w:before="240" w:after="120"/>
        <w:ind w:left="187" w:right="14"/>
      </w:pPr>
      <w:r w:rsidRPr="007307D9">
        <w:rPr>
          <w:i/>
        </w:rPr>
        <w:t>Example:</w:t>
      </w:r>
      <w:r w:rsidRPr="007307D9">
        <w:t xml:space="preserve"> Upon contacting the Licensure Office, the educator is made aware of the requirements for renewing her inactive Superintendent license as a </w:t>
      </w:r>
      <w:r w:rsidR="00402912">
        <w:t>Primary area</w:t>
      </w:r>
      <w:r w:rsidRPr="007307D9">
        <w:t xml:space="preserve"> on/after 7/28/17 (as in the above scenario). However, she also holds two other Professional level licenses that have become Invalid: </w:t>
      </w:r>
    </w:p>
    <w:p w:rsidR="007307D9" w:rsidRPr="007307D9" w:rsidRDefault="007307D9" w:rsidP="00992F70">
      <w:pPr>
        <w:pStyle w:val="ListParagraph"/>
        <w:numPr>
          <w:ilvl w:val="0"/>
          <w:numId w:val="22"/>
        </w:numPr>
        <w:ind w:right="18"/>
      </w:pPr>
      <w:r w:rsidRPr="007307D9">
        <w:t>Superintendent/Assistant: Inactive (Primary area designation)</w:t>
      </w:r>
    </w:p>
    <w:p w:rsidR="007307D9" w:rsidRPr="007307D9" w:rsidRDefault="007307D9" w:rsidP="00992F70">
      <w:pPr>
        <w:pStyle w:val="ListParagraph"/>
        <w:numPr>
          <w:ilvl w:val="0"/>
          <w:numId w:val="22"/>
        </w:numPr>
        <w:ind w:right="18"/>
      </w:pPr>
      <w:r w:rsidRPr="007307D9">
        <w:t>English 8-12: Invalid (Additional area)</w:t>
      </w:r>
    </w:p>
    <w:p w:rsidR="007307D9" w:rsidRPr="007307D9" w:rsidRDefault="007307D9" w:rsidP="00992F70">
      <w:pPr>
        <w:pStyle w:val="ListParagraph"/>
        <w:numPr>
          <w:ilvl w:val="0"/>
          <w:numId w:val="22"/>
        </w:numPr>
        <w:spacing w:after="120"/>
        <w:ind w:left="907" w:right="14"/>
      </w:pPr>
      <w:r w:rsidRPr="007307D9">
        <w:t>Elementary, 1-6: Invalid (Additional area)</w:t>
      </w:r>
    </w:p>
    <w:p w:rsidR="007307D9" w:rsidRPr="007307D9" w:rsidRDefault="007307D9" w:rsidP="007307D9">
      <w:pPr>
        <w:ind w:left="180" w:right="18"/>
      </w:pPr>
      <w:r w:rsidRPr="007307D9">
        <w:t>She is still choosing to renew her Superintendent, All Levels</w:t>
      </w:r>
      <w:r w:rsidRPr="007307D9" w:rsidDel="003E3311">
        <w:t xml:space="preserve"> </w:t>
      </w:r>
      <w:r w:rsidRPr="007307D9">
        <w:t xml:space="preserve">license as her </w:t>
      </w:r>
      <w:r w:rsidR="00402912">
        <w:t>Primary area</w:t>
      </w:r>
      <w:r w:rsidRPr="007307D9">
        <w:t xml:space="preserve"> and will renew her English license as an </w:t>
      </w:r>
      <w:r w:rsidR="00402912">
        <w:t>Additional area</w:t>
      </w:r>
      <w:r w:rsidRPr="007307D9">
        <w:t xml:space="preserve">. She is told by the Licensure Office that because the English license is invalid, she will need the following distribution of PDPs for renewing it as an </w:t>
      </w:r>
      <w:r w:rsidR="00402912">
        <w:t>Additional area</w:t>
      </w:r>
      <w:r w:rsidRPr="007307D9">
        <w:t xml:space="preserve">: </w:t>
      </w:r>
    </w:p>
    <w:p w:rsidR="007307D9" w:rsidRPr="007307D9" w:rsidRDefault="007307D9" w:rsidP="00992F70">
      <w:pPr>
        <w:spacing w:before="120"/>
        <w:ind w:left="187" w:right="14"/>
      </w:pPr>
      <w:r w:rsidRPr="007307D9">
        <w:t>A total of 150 PDPs;</w:t>
      </w:r>
    </w:p>
    <w:p w:rsidR="007307D9" w:rsidRPr="007307D9" w:rsidRDefault="007307D9" w:rsidP="007307D9">
      <w:pPr>
        <w:numPr>
          <w:ilvl w:val="0"/>
          <w:numId w:val="20"/>
        </w:numPr>
        <w:ind w:right="18"/>
      </w:pPr>
      <w:r w:rsidRPr="007307D9">
        <w:t xml:space="preserve">Where at least 15 PDPs are in the content area of the license </w:t>
      </w:r>
    </w:p>
    <w:p w:rsidR="007307D9" w:rsidRPr="007307D9" w:rsidRDefault="007307D9" w:rsidP="007307D9">
      <w:pPr>
        <w:numPr>
          <w:ilvl w:val="0"/>
          <w:numId w:val="20"/>
        </w:numPr>
        <w:ind w:right="18"/>
      </w:pPr>
      <w:r w:rsidRPr="007307D9">
        <w:t>The remaining required 135 PDPs may be earned through either “elective” activities that address other education issues and topics that improve student learning, or additional content, and/or pedagogy.</w:t>
      </w:r>
    </w:p>
    <w:p w:rsidR="007307D9" w:rsidRPr="007307D9" w:rsidRDefault="007307D9" w:rsidP="007307D9">
      <w:pPr>
        <w:spacing w:before="240"/>
        <w:ind w:left="180" w:right="18"/>
      </w:pPr>
      <w:r w:rsidRPr="007307D9">
        <w:rPr>
          <w:b/>
        </w:rPr>
        <w:t>NOTE:</w:t>
      </w:r>
      <w:r w:rsidRPr="007307D9">
        <w:t xml:space="preserve"> All invalid status licenses need a total of 150 PDPs for renewal, whether renewed as a </w:t>
      </w:r>
      <w:r w:rsidR="00402912">
        <w:t>Primary area</w:t>
      </w:r>
      <w:r w:rsidRPr="007307D9">
        <w:t xml:space="preserve"> or as an </w:t>
      </w:r>
      <w:r w:rsidR="00402912">
        <w:t>Additional area</w:t>
      </w:r>
      <w:r w:rsidRPr="007307D9">
        <w:t xml:space="preserve">. The 15 PDPs in ESL/SEI and 15 PDPs related to training in strategies for effective schooling for students with disabilities and instruction of students with diverse learning styles would only be applicable to the </w:t>
      </w:r>
      <w:r w:rsidR="00402912">
        <w:t>Primary area</w:t>
      </w:r>
      <w:r w:rsidRPr="007307D9">
        <w:t xml:space="preserve">. Although the number of PDPs is 150 for any invalid </w:t>
      </w:r>
      <w:r w:rsidR="00402912">
        <w:t>Additional area</w:t>
      </w:r>
      <w:r w:rsidRPr="007307D9">
        <w:t>s, the $25 fee for its renewal still holds true.</w:t>
      </w:r>
    </w:p>
    <w:p w:rsidR="007307D9" w:rsidRPr="00881793" w:rsidRDefault="007307D9" w:rsidP="007307D9">
      <w:pPr>
        <w:spacing w:before="240"/>
        <w:ind w:left="180" w:right="18"/>
        <w:rPr>
          <w:b/>
          <w:color w:val="244061" w:themeColor="accent1" w:themeShade="80"/>
        </w:rPr>
      </w:pPr>
      <w:r w:rsidRPr="00881793">
        <w:rPr>
          <w:b/>
          <w:color w:val="244061" w:themeColor="accent1" w:themeShade="80"/>
        </w:rPr>
        <w:t xml:space="preserve">Scenario </w:t>
      </w:r>
      <w:r w:rsidR="00443023" w:rsidRPr="00881793">
        <w:rPr>
          <w:b/>
          <w:color w:val="244061" w:themeColor="accent1" w:themeShade="80"/>
        </w:rPr>
        <w:t>6</w:t>
      </w:r>
      <w:r w:rsidRPr="00881793">
        <w:rPr>
          <w:b/>
          <w:color w:val="244061" w:themeColor="accent1" w:themeShade="80"/>
        </w:rPr>
        <w:t xml:space="preserve">: A core academic educator was identified </w:t>
      </w:r>
      <w:r w:rsidR="00992F70" w:rsidRPr="00881793">
        <w:rPr>
          <w:b/>
          <w:color w:val="244061" w:themeColor="accent1" w:themeShade="80"/>
        </w:rPr>
        <w:t>to an</w:t>
      </w:r>
      <w:r w:rsidRPr="00881793">
        <w:rPr>
          <w:b/>
          <w:color w:val="244061" w:themeColor="accent1" w:themeShade="80"/>
        </w:rPr>
        <w:t xml:space="preserve"> SEI cohort, and obtained the SEI Endorsement. He did not need to utilize applicable PDPs earned from completion of the Department-approved SEI Course of Study towards renewal and, as a result, can carry over the SEI PDPs to the next renewal cycle. </w:t>
      </w:r>
    </w:p>
    <w:p w:rsidR="0030287D" w:rsidRPr="00AF43D1" w:rsidRDefault="007307D9" w:rsidP="00AF43D1">
      <w:pPr>
        <w:spacing w:before="240"/>
        <w:ind w:left="180" w:right="18"/>
        <w:rPr>
          <w:rFonts w:eastAsia="Times New Roman"/>
          <w:color w:val="000000" w:themeColor="text1"/>
        </w:rPr>
      </w:pPr>
      <w:r w:rsidRPr="007307D9">
        <w:rPr>
          <w:i/>
        </w:rPr>
        <w:t>Example:</w:t>
      </w:r>
      <w:r w:rsidRPr="007307D9">
        <w:t xml:space="preserve">  An assistant principal, who supervises teachers that teach ELLs and have an </w:t>
      </w:r>
      <w:r w:rsidR="00992F70" w:rsidRPr="007307D9">
        <w:t>academic core</w:t>
      </w:r>
      <w:r w:rsidRPr="007307D9">
        <w:t xml:space="preserve"> teacher   license, was due to renew his license by 7/27/16. He was in an SEI cohort that ended on 8/31/16 and has subsequently earned the SEI Endorsement prior to the end of his cohort year. Although he has earned the SEI Endorsement, </w:t>
      </w:r>
      <w:r w:rsidR="002C284A" w:rsidRPr="007307D9">
        <w:t>he would</w:t>
      </w:r>
      <w:r w:rsidRPr="007307D9">
        <w:t xml:space="preserve"> also need to satisfy requirements for educators renewing a </w:t>
      </w:r>
      <w:r w:rsidR="00402912">
        <w:t>Primary area</w:t>
      </w:r>
      <w:r w:rsidRPr="007307D9">
        <w:t xml:space="preserve"> with an expiration date that fell on/after 7/1/16 (due to June 2012 regulation changes). Since, prior to completion of the SEI course</w:t>
      </w:r>
      <w:r w:rsidR="00992F70" w:rsidRPr="007307D9">
        <w:t>, this</w:t>
      </w:r>
      <w:r w:rsidRPr="007307D9">
        <w:t xml:space="preserve"> educator had already earned the required 15 PDPs in SEI/ESL and 15 PDPs related to training in strategies for effective schooling for students with disabilities and instruction of students with diverse learning styles through other PD activities, he may “carry over” the PDPs earned from completion of the Department-approved SEI Course of Study towards his next renewal cycle in 2021 only</w:t>
      </w:r>
      <w:r w:rsidRPr="00AF43D1">
        <w:rPr>
          <w:color w:val="000000" w:themeColor="text1"/>
        </w:rPr>
        <w:t xml:space="preserve">. (Refer to </w:t>
      </w:r>
      <w:r w:rsidR="000F0FCE" w:rsidRPr="00AF43D1">
        <w:rPr>
          <w:color w:val="000000" w:themeColor="text1"/>
        </w:rPr>
        <w:t>“Carrying O</w:t>
      </w:r>
      <w:r w:rsidR="00AF43D1">
        <w:rPr>
          <w:color w:val="000000" w:themeColor="text1"/>
        </w:rPr>
        <w:t>ver” PDPs</w:t>
      </w:r>
      <w:r w:rsidR="00AF43D1" w:rsidRPr="00AF43D1">
        <w:rPr>
          <w:color w:val="000000" w:themeColor="text1"/>
        </w:rPr>
        <w:t xml:space="preserve"> </w:t>
      </w:r>
      <w:r w:rsidR="00AF43D1">
        <w:rPr>
          <w:color w:val="000000" w:themeColor="text1"/>
        </w:rPr>
        <w:t xml:space="preserve">on </w:t>
      </w:r>
      <w:r w:rsidR="00AF43D1" w:rsidRPr="00AF43D1">
        <w:rPr>
          <w:color w:val="000000" w:themeColor="text1"/>
        </w:rPr>
        <w:t>p. 7</w:t>
      </w:r>
      <w:r w:rsidR="00AF43D1">
        <w:rPr>
          <w:color w:val="000000" w:themeColor="text1"/>
        </w:rPr>
        <w:t xml:space="preserve"> for more information</w:t>
      </w:r>
      <w:r w:rsidRPr="00AF43D1">
        <w:rPr>
          <w:color w:val="000000" w:themeColor="text1"/>
        </w:rPr>
        <w:t>)</w:t>
      </w:r>
    </w:p>
    <w:p w:rsidR="0030287D" w:rsidRPr="00AF43D1" w:rsidRDefault="0030287D" w:rsidP="008A1A47">
      <w:pPr>
        <w:jc w:val="center"/>
        <w:rPr>
          <w:rFonts w:eastAsia="Times New Roman"/>
          <w:color w:val="000000" w:themeColor="text1"/>
        </w:rPr>
      </w:pPr>
    </w:p>
    <w:p w:rsidR="0030287D" w:rsidRPr="00AF43D1" w:rsidRDefault="0030287D" w:rsidP="008A1A47">
      <w:pPr>
        <w:jc w:val="center"/>
        <w:rPr>
          <w:rFonts w:eastAsia="Times New Roman"/>
          <w:color w:val="000000" w:themeColor="text1"/>
        </w:rPr>
      </w:pPr>
    </w:p>
    <w:p w:rsidR="0030287D" w:rsidRDefault="0030287D" w:rsidP="00AF43D1">
      <w:pPr>
        <w:spacing w:before="240"/>
        <w:ind w:right="252"/>
        <w:rPr>
          <w:rFonts w:eastAsia="Times New Roman"/>
        </w:rPr>
      </w:pPr>
    </w:p>
    <w:sectPr w:rsidR="0030287D" w:rsidSect="005876C8">
      <w:footerReference w:type="default" r:id="rId94"/>
      <w:pgSz w:w="12240" w:h="15840"/>
      <w:pgMar w:top="864" w:right="1008" w:bottom="1008" w:left="864" w:header="432"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2A4" w:rsidRDefault="000A22A4">
      <w:r>
        <w:separator/>
      </w:r>
    </w:p>
  </w:endnote>
  <w:endnote w:type="continuationSeparator" w:id="0">
    <w:p w:rsidR="000A22A4" w:rsidRDefault="000A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43" w:rsidRPr="00DB02E6" w:rsidRDefault="00866143">
    <w:pPr>
      <w:pStyle w:val="Footer"/>
      <w:rPr>
        <w:rFonts w:ascii="Times New Roman" w:hAnsi="Times New Roman" w:cs="Times New Roman"/>
        <w:i/>
        <w:sz w:val="20"/>
        <w:szCs w:val="20"/>
      </w:rPr>
    </w:pPr>
  </w:p>
  <w:p w:rsidR="00866143" w:rsidRDefault="0086614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9296"/>
      <w:docPartObj>
        <w:docPartGallery w:val="Page Numbers (Bottom of Page)"/>
        <w:docPartUnique/>
      </w:docPartObj>
    </w:sdtPr>
    <w:sdtEndPr/>
    <w:sdtContent>
      <w:p w:rsidR="00866143" w:rsidRDefault="00866143">
        <w:pPr>
          <w:pStyle w:val="Footer"/>
          <w:jc w:val="center"/>
        </w:pPr>
        <w:r>
          <w:fldChar w:fldCharType="begin"/>
        </w:r>
        <w:r>
          <w:instrText xml:space="preserve"> PAGE   \* MERGEFORMAT </w:instrText>
        </w:r>
        <w:r>
          <w:fldChar w:fldCharType="separate"/>
        </w:r>
        <w:r w:rsidR="004E1FCB">
          <w:rPr>
            <w:noProof/>
          </w:rPr>
          <w:t>38</w:t>
        </w:r>
        <w:r>
          <w:rPr>
            <w:noProof/>
          </w:rPr>
          <w:fldChar w:fldCharType="end"/>
        </w:r>
      </w:p>
    </w:sdtContent>
  </w:sdt>
  <w:p w:rsidR="00866143" w:rsidRDefault="00866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43" w:rsidRPr="00DB02E6" w:rsidRDefault="00866143" w:rsidP="00DB02E6">
    <w:pPr>
      <w:pStyle w:val="Footer"/>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p>
  <w:p w:rsidR="00866143" w:rsidRDefault="00866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43" w:rsidRDefault="00866143">
    <w:pPr>
      <w:pStyle w:val="Footer"/>
      <w:jc w:val="right"/>
    </w:pPr>
  </w:p>
  <w:p w:rsidR="00866143" w:rsidRPr="008A7936" w:rsidRDefault="00866143" w:rsidP="0024491D">
    <w:pPr>
      <w:pStyle w:val="Footer"/>
      <w:tabs>
        <w:tab w:val="clear" w:pos="4680"/>
        <w:tab w:val="clear" w:pos="9360"/>
        <w:tab w:val="center" w:pos="4579"/>
      </w:tabs>
      <w:rPr>
        <w: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43" w:rsidRDefault="00866143">
    <w:pPr>
      <w:spacing w:line="14" w:lineRule="auto"/>
      <w:rPr>
        <w:sz w:val="20"/>
        <w:szCs w:val="20"/>
      </w:rPr>
    </w:pPr>
    <w:r>
      <w:rPr>
        <w:noProof/>
      </w:rPr>
      <mc:AlternateContent>
        <mc:Choice Requires="wps">
          <w:drawing>
            <wp:anchor distT="0" distB="0" distL="114300" distR="114300" simplePos="0" relativeHeight="251646976" behindDoc="1" locked="0" layoutInCell="1" allowOverlap="1">
              <wp:simplePos x="0" y="0"/>
              <wp:positionH relativeFrom="page">
                <wp:posOffset>5706110</wp:posOffset>
              </wp:positionH>
              <wp:positionV relativeFrom="page">
                <wp:posOffset>9481185</wp:posOffset>
              </wp:positionV>
              <wp:extent cx="1178560" cy="157480"/>
              <wp:effectExtent l="0" t="0" r="0" b="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143" w:rsidRDefault="00866143">
                          <w:pPr>
                            <w:spacing w:line="225" w:lineRule="exact"/>
                            <w:ind w:left="20"/>
                            <w:rPr>
                              <w:rFonts w:ascii="Century Schoolbook" w:eastAsia="Century Schoolbook" w:hAnsi="Century Schoolbook" w:cs="Century Schoolbook"/>
                              <w:sz w:val="20"/>
                              <w:szCs w:val="20"/>
                            </w:rPr>
                          </w:pPr>
                          <w:r>
                            <w:rPr>
                              <w:rFonts w:ascii="Century Schoolbook"/>
                              <w:i/>
                              <w:spacing w:val="-1"/>
                              <w:w w:val="90"/>
                              <w:sz w:val="20"/>
                            </w:rPr>
                            <w:t>Modified: March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45" type="#_x0000_t202" style="position:absolute;margin-left:449.3pt;margin-top:746.55pt;width:92.8pt;height:12.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QasAIAAKs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" filled="f" stroked="f">
              <v:textbox inset="0,0,0,0">
                <w:txbxContent>
                  <w:p w:rsidR="00866143" w:rsidRDefault="00866143">
                    <w:pPr>
                      <w:spacing w:line="225" w:lineRule="exact"/>
                      <w:ind w:left="20"/>
                      <w:rPr>
                        <w:rFonts w:ascii="Century Schoolbook" w:eastAsia="Century Schoolbook" w:hAnsi="Century Schoolbook" w:cs="Century Schoolbook"/>
                        <w:sz w:val="20"/>
                        <w:szCs w:val="20"/>
                      </w:rPr>
                    </w:pPr>
                    <w:r>
                      <w:rPr>
                        <w:rFonts w:ascii="Century Schoolbook"/>
                        <w:i/>
                        <w:spacing w:val="-1"/>
                        <w:w w:val="90"/>
                        <w:sz w:val="20"/>
                      </w:rPr>
                      <w:t>Modified: March 2015</w:t>
                    </w: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page">
                <wp:posOffset>1054100</wp:posOffset>
              </wp:positionH>
              <wp:positionV relativeFrom="page">
                <wp:posOffset>9484995</wp:posOffset>
              </wp:positionV>
              <wp:extent cx="196850" cy="152400"/>
              <wp:effectExtent l="0" t="0" r="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143" w:rsidRDefault="00866143">
                          <w:pPr>
                            <w:spacing w:line="227" w:lineRule="exact"/>
                            <w:ind w:left="40"/>
                            <w:rPr>
                              <w:rFonts w:ascii="Century Schoolbook" w:eastAsia="Century Schoolbook" w:hAnsi="Century Schoolbook" w:cs="Century Schoolbook"/>
                              <w:sz w:val="20"/>
                              <w:szCs w:val="20"/>
                            </w:rPr>
                          </w:pPr>
                          <w:r>
                            <w:fldChar w:fldCharType="begin"/>
                          </w:r>
                          <w:r>
                            <w:rPr>
                              <w:rFonts w:ascii="Century Schoolbook"/>
                              <w:b/>
                              <w:sz w:val="20"/>
                            </w:rPr>
                            <w:instrText xml:space="preserve"> PAGE </w:instrText>
                          </w:r>
                          <w:r>
                            <w:fldChar w:fldCharType="separate"/>
                          </w:r>
                          <w:r>
                            <w:rPr>
                              <w:rFonts w:ascii="Century Schoolbook"/>
                              <w:b/>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6" type="#_x0000_t202" style="position:absolute;margin-left:83pt;margin-top:746.85pt;width:15.5pt;height: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9pMsgIAALE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" filled="f" stroked="f">
              <v:textbox inset="0,0,0,0">
                <w:txbxContent>
                  <w:p w:rsidR="00866143" w:rsidRDefault="00866143">
                    <w:pPr>
                      <w:spacing w:line="227" w:lineRule="exact"/>
                      <w:ind w:left="40"/>
                      <w:rPr>
                        <w:rFonts w:ascii="Century Schoolbook" w:eastAsia="Century Schoolbook" w:hAnsi="Century Schoolbook" w:cs="Century Schoolbook"/>
                        <w:sz w:val="20"/>
                        <w:szCs w:val="20"/>
                      </w:rPr>
                    </w:pPr>
                    <w:r>
                      <w:fldChar w:fldCharType="begin"/>
                    </w:r>
                    <w:r>
                      <w:rPr>
                        <w:rFonts w:ascii="Century Schoolbook"/>
                        <w:b/>
                        <w:sz w:val="20"/>
                      </w:rPr>
                      <w:instrText xml:space="preserve"> PAGE </w:instrText>
                    </w:r>
                    <w:r>
                      <w:fldChar w:fldCharType="separate"/>
                    </w:r>
                    <w:r>
                      <w:rPr>
                        <w:rFonts w:ascii="Century Schoolbook"/>
                        <w:b/>
                        <w:noProof/>
                        <w:sz w:val="20"/>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page">
                <wp:posOffset>4214495</wp:posOffset>
              </wp:positionH>
              <wp:positionV relativeFrom="page">
                <wp:posOffset>9481820</wp:posOffset>
              </wp:positionV>
              <wp:extent cx="1388745" cy="152400"/>
              <wp:effectExtent l="0" t="0" r="0" b="0"/>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143" w:rsidRDefault="00866143">
                          <w:pPr>
                            <w:spacing w:line="225" w:lineRule="exact"/>
                            <w:ind w:left="20"/>
                            <w:rPr>
                              <w:rFonts w:ascii="Century Schoolbook" w:eastAsia="Century Schoolbook" w:hAnsi="Century Schoolbook" w:cs="Century Schoolbook"/>
                              <w:sz w:val="20"/>
                              <w:szCs w:val="20"/>
                            </w:rPr>
                          </w:pPr>
                          <w:r>
                            <w:rPr>
                              <w:rFonts w:ascii="Century Schoolbook"/>
                              <w:i/>
                              <w:spacing w:val="-1"/>
                              <w:w w:val="90"/>
                              <w:sz w:val="20"/>
                            </w:rPr>
                            <w:t>Recertification</w:t>
                          </w:r>
                          <w:r>
                            <w:rPr>
                              <w:rFonts w:ascii="Century Schoolbook"/>
                              <w:i/>
                              <w:spacing w:val="4"/>
                              <w:w w:val="90"/>
                              <w:sz w:val="20"/>
                            </w:rPr>
                            <w:t xml:space="preserve"> </w:t>
                          </w:r>
                          <w:r>
                            <w:rPr>
                              <w:rFonts w:ascii="Century Schoolbook"/>
                              <w:i/>
                              <w:spacing w:val="-1"/>
                              <w:w w:val="90"/>
                              <w:sz w:val="20"/>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7" type="#_x0000_t202" style="position:absolute;margin-left:331.85pt;margin-top:746.6pt;width:109.35pt;height:1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1sgIAALI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" filled="f" stroked="f">
              <v:textbox inset="0,0,0,0">
                <w:txbxContent>
                  <w:p w:rsidR="00866143" w:rsidRDefault="00866143">
                    <w:pPr>
                      <w:spacing w:line="225" w:lineRule="exact"/>
                      <w:ind w:left="20"/>
                      <w:rPr>
                        <w:rFonts w:ascii="Century Schoolbook" w:eastAsia="Century Schoolbook" w:hAnsi="Century Schoolbook" w:cs="Century Schoolbook"/>
                        <w:sz w:val="20"/>
                        <w:szCs w:val="20"/>
                      </w:rPr>
                    </w:pPr>
                    <w:r>
                      <w:rPr>
                        <w:rFonts w:ascii="Century Schoolbook"/>
                        <w:i/>
                        <w:spacing w:val="-1"/>
                        <w:w w:val="90"/>
                        <w:sz w:val="20"/>
                      </w:rPr>
                      <w:t>Recertification</w:t>
                    </w:r>
                    <w:r>
                      <w:rPr>
                        <w:rFonts w:ascii="Century Schoolbook"/>
                        <w:i/>
                        <w:spacing w:val="4"/>
                        <w:w w:val="90"/>
                        <w:sz w:val="20"/>
                      </w:rPr>
                      <w:t xml:space="preserve"> </w:t>
                    </w:r>
                    <w:r>
                      <w:rPr>
                        <w:rFonts w:ascii="Century Schoolbook"/>
                        <w:i/>
                        <w:spacing w:val="-1"/>
                        <w:w w:val="90"/>
                        <w:sz w:val="20"/>
                      </w:rPr>
                      <w:t>Guidelines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43" w:rsidRDefault="00866143">
    <w:pPr>
      <w:pStyle w:val="Footer"/>
      <w:jc w:val="right"/>
    </w:pPr>
  </w:p>
  <w:p w:rsidR="00866143" w:rsidRDefault="008661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43" w:rsidRDefault="00866143">
    <w:pPr>
      <w:spacing w:line="14" w:lineRule="auto"/>
      <w:rPr>
        <w:sz w:val="18"/>
        <w:szCs w:val="18"/>
      </w:rPr>
    </w:pPr>
    <w:r>
      <w:rPr>
        <w:noProof/>
      </w:rPr>
      <mc:AlternateContent>
        <mc:Choice Requires="wps">
          <w:drawing>
            <wp:anchor distT="0" distB="0" distL="114300" distR="114300" simplePos="0" relativeHeight="251651072" behindDoc="1" locked="0" layoutInCell="1" allowOverlap="1">
              <wp:simplePos x="0" y="0"/>
              <wp:positionH relativeFrom="page">
                <wp:posOffset>1056005</wp:posOffset>
              </wp:positionH>
              <wp:positionV relativeFrom="page">
                <wp:posOffset>9486265</wp:posOffset>
              </wp:positionV>
              <wp:extent cx="196850" cy="152400"/>
              <wp:effectExtent l="0" t="0" r="0" b="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143" w:rsidRPr="00691504" w:rsidRDefault="00866143">
                          <w:pPr>
                            <w:spacing w:line="227" w:lineRule="exact"/>
                            <w:ind w:left="40"/>
                            <w:rPr>
                              <w:rFonts w:ascii="Century Schoolbook" w:eastAsia="Century Schoolbook" w:hAnsi="Century Schoolbook" w:cs="Century Schoolbook"/>
                              <w:b/>
                              <w:sz w:val="20"/>
                              <w:szCs w:val="20"/>
                            </w:rPr>
                          </w:pPr>
                          <w:r>
                            <w:rPr>
                              <w:rFonts w:ascii="Century Schoolbook" w:hAnsi="Century Schoolbook"/>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8" type="#_x0000_t202" style="position:absolute;margin-left:83.15pt;margin-top:746.95pt;width:15.5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" filled="f" stroked="f">
              <v:textbox inset="0,0,0,0">
                <w:txbxContent>
                  <w:p w:rsidR="00866143" w:rsidRPr="00691504" w:rsidRDefault="00866143">
                    <w:pPr>
                      <w:spacing w:line="227" w:lineRule="exact"/>
                      <w:ind w:left="40"/>
                      <w:rPr>
                        <w:rFonts w:ascii="Century Schoolbook" w:eastAsia="Century Schoolbook" w:hAnsi="Century Schoolbook" w:cs="Century Schoolbook"/>
                        <w:b/>
                        <w:sz w:val="20"/>
                        <w:szCs w:val="20"/>
                      </w:rPr>
                    </w:pPr>
                    <w:r>
                      <w:rPr>
                        <w:rFonts w:ascii="Century Schoolbook" w:hAnsi="Century Schoolbook"/>
                        <w:b/>
                      </w:rPr>
                      <w:t>10</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4058285</wp:posOffset>
              </wp:positionH>
              <wp:positionV relativeFrom="bottomMargin">
                <wp:align>top</wp:align>
              </wp:positionV>
              <wp:extent cx="1388745" cy="152400"/>
              <wp:effectExtent l="0" t="0" r="0" b="0"/>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143" w:rsidRDefault="00866143">
                          <w:pPr>
                            <w:spacing w:line="225" w:lineRule="exact"/>
                            <w:ind w:left="20"/>
                            <w:rPr>
                              <w:rFonts w:ascii="Century Schoolbook" w:eastAsia="Century Schoolbook" w:hAnsi="Century Schoolbook" w:cs="Century Schoolbook"/>
                              <w:sz w:val="20"/>
                              <w:szCs w:val="20"/>
                            </w:rPr>
                          </w:pPr>
                          <w:r>
                            <w:rPr>
                              <w:rFonts w:ascii="Century Schoolbook"/>
                              <w:i/>
                              <w:spacing w:val="-1"/>
                              <w:w w:val="90"/>
                              <w:sz w:val="20"/>
                            </w:rPr>
                            <w:t>Recertification</w:t>
                          </w:r>
                          <w:r>
                            <w:rPr>
                              <w:rFonts w:ascii="Century Schoolbook"/>
                              <w:i/>
                              <w:spacing w:val="4"/>
                              <w:w w:val="90"/>
                              <w:sz w:val="20"/>
                            </w:rPr>
                            <w:t xml:space="preserve"> </w:t>
                          </w:r>
                          <w:r>
                            <w:rPr>
                              <w:rFonts w:ascii="Century Schoolbook"/>
                              <w:i/>
                              <w:spacing w:val="-1"/>
                              <w:w w:val="90"/>
                              <w:sz w:val="20"/>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9" type="#_x0000_t202" style="position:absolute;margin-left:319.55pt;margin-top:0;width:109.35pt;height:12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" filled="f" stroked="f">
              <v:textbox inset="0,0,0,0">
                <w:txbxContent>
                  <w:p w:rsidR="00866143" w:rsidRDefault="00866143">
                    <w:pPr>
                      <w:spacing w:line="225" w:lineRule="exact"/>
                      <w:ind w:left="20"/>
                      <w:rPr>
                        <w:rFonts w:ascii="Century Schoolbook" w:eastAsia="Century Schoolbook" w:hAnsi="Century Schoolbook" w:cs="Century Schoolbook"/>
                        <w:sz w:val="20"/>
                        <w:szCs w:val="20"/>
                      </w:rPr>
                    </w:pPr>
                    <w:r>
                      <w:rPr>
                        <w:rFonts w:ascii="Century Schoolbook"/>
                        <w:i/>
                        <w:spacing w:val="-1"/>
                        <w:w w:val="90"/>
                        <w:sz w:val="20"/>
                      </w:rPr>
                      <w:t>Recertification</w:t>
                    </w:r>
                    <w:r>
                      <w:rPr>
                        <w:rFonts w:ascii="Century Schoolbook"/>
                        <w:i/>
                        <w:spacing w:val="4"/>
                        <w:w w:val="90"/>
                        <w:sz w:val="20"/>
                      </w:rPr>
                      <w:t xml:space="preserve"> </w:t>
                    </w:r>
                    <w:r>
                      <w:rPr>
                        <w:rFonts w:ascii="Century Schoolbook"/>
                        <w:i/>
                        <w:spacing w:val="-1"/>
                        <w:w w:val="90"/>
                        <w:sz w:val="20"/>
                      </w:rPr>
                      <w:t>Guidelines</w:t>
                    </w:r>
                  </w:p>
                </w:txbxContent>
              </v:textbox>
              <w10:wrap anchorx="page" anchory="margin"/>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5671820</wp:posOffset>
              </wp:positionH>
              <wp:positionV relativeFrom="bottomMargin">
                <wp:align>top</wp:align>
              </wp:positionV>
              <wp:extent cx="1354455" cy="141605"/>
              <wp:effectExtent l="0" t="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143" w:rsidRDefault="00866143" w:rsidP="00DB02E6">
                          <w:pPr>
                            <w:spacing w:line="225" w:lineRule="exact"/>
                            <w:rPr>
                              <w:rFonts w:ascii="Century Schoolbook" w:eastAsia="Century Schoolbook" w:hAnsi="Century Schoolbook" w:cs="Century Schoolbook"/>
                              <w:sz w:val="20"/>
                              <w:szCs w:val="20"/>
                            </w:rPr>
                          </w:pPr>
                          <w:r>
                            <w:rPr>
                              <w:rFonts w:ascii="Century Schoolbook"/>
                              <w:i/>
                              <w:spacing w:val="-1"/>
                              <w:w w:val="90"/>
                              <w:sz w:val="20"/>
                            </w:rPr>
                            <w:t>Modified: March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0" type="#_x0000_t202" style="position:absolute;margin-left:446.6pt;margin-top:0;width:106.65pt;height:11.15pt;z-index:-25166336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" filled="f" stroked="f">
              <v:textbox inset="0,0,0,0">
                <w:txbxContent>
                  <w:p w:rsidR="00866143" w:rsidRDefault="00866143" w:rsidP="00DB02E6">
                    <w:pPr>
                      <w:spacing w:line="225" w:lineRule="exact"/>
                      <w:rPr>
                        <w:rFonts w:ascii="Century Schoolbook" w:eastAsia="Century Schoolbook" w:hAnsi="Century Schoolbook" w:cs="Century Schoolbook"/>
                        <w:sz w:val="20"/>
                        <w:szCs w:val="20"/>
                      </w:rPr>
                    </w:pPr>
                    <w:r>
                      <w:rPr>
                        <w:rFonts w:ascii="Century Schoolbook"/>
                        <w:i/>
                        <w:spacing w:val="-1"/>
                        <w:w w:val="90"/>
                        <w:sz w:val="20"/>
                      </w:rPr>
                      <w:t>Modified: March 2015</w:t>
                    </w:r>
                  </w:p>
                </w:txbxContent>
              </v:textbox>
              <w10:wrap anchorx="page"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7795"/>
      <w:docPartObj>
        <w:docPartGallery w:val="Page Numbers (Bottom of Page)"/>
        <w:docPartUnique/>
      </w:docPartObj>
    </w:sdtPr>
    <w:sdtEndPr/>
    <w:sdtContent>
      <w:p w:rsidR="00866143" w:rsidRDefault="00866143">
        <w:pPr>
          <w:pStyle w:val="Footer"/>
          <w:jc w:val="center"/>
        </w:pPr>
        <w:r>
          <w:fldChar w:fldCharType="begin"/>
        </w:r>
        <w:r>
          <w:instrText xml:space="preserve"> PAGE   \* MERGEFORMAT </w:instrText>
        </w:r>
        <w:r>
          <w:fldChar w:fldCharType="separate"/>
        </w:r>
        <w:r w:rsidR="004E1FCB">
          <w:rPr>
            <w:noProof/>
          </w:rPr>
          <w:t>18</w:t>
        </w:r>
        <w:r>
          <w:rPr>
            <w:noProof/>
          </w:rPr>
          <w:fldChar w:fldCharType="end"/>
        </w:r>
      </w:p>
    </w:sdtContent>
  </w:sdt>
  <w:p w:rsidR="00866143" w:rsidRDefault="0086614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43" w:rsidRDefault="00866143">
    <w:pPr>
      <w:spacing w:line="14" w:lineRule="auto"/>
      <w:rPr>
        <w:sz w:val="20"/>
        <w:szCs w:val="20"/>
      </w:rPr>
    </w:pPr>
    <w:r>
      <w:rPr>
        <w:noProof/>
      </w:rPr>
      <mc:AlternateContent>
        <mc:Choice Requires="wps">
          <w:drawing>
            <wp:anchor distT="0" distB="0" distL="114300" distR="114300" simplePos="0" relativeHeight="251745280" behindDoc="1" locked="0" layoutInCell="1" allowOverlap="1">
              <wp:simplePos x="0" y="0"/>
              <wp:positionH relativeFrom="margin">
                <wp:posOffset>2938145</wp:posOffset>
              </wp:positionH>
              <wp:positionV relativeFrom="page">
                <wp:posOffset>9495790</wp:posOffset>
              </wp:positionV>
              <wp:extent cx="2806700" cy="156210"/>
              <wp:effectExtent l="0" t="0" r="0" b="0"/>
              <wp:wrapNone/>
              <wp:docPr id="18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143" w:rsidRDefault="00866143">
                          <w:pPr>
                            <w:spacing w:line="225" w:lineRule="exact"/>
                            <w:ind w:left="20"/>
                            <w:rPr>
                              <w:rFonts w:ascii="Century Schoolbook" w:eastAsia="Century Schoolbook" w:hAnsi="Century Schoolbook" w:cs="Century Schoolbook"/>
                              <w:sz w:val="20"/>
                              <w:szCs w:val="20"/>
                            </w:rPr>
                          </w:pPr>
                          <w:r>
                            <w:rPr>
                              <w:rFonts w:ascii="Century Schoolbook"/>
                              <w:i/>
                              <w:spacing w:val="-1"/>
                              <w:w w:val="90"/>
                              <w:sz w:val="20"/>
                            </w:rPr>
                            <w:t>Recertification</w:t>
                          </w:r>
                          <w:r>
                            <w:rPr>
                              <w:rFonts w:ascii="Century Schoolbook"/>
                              <w:i/>
                              <w:spacing w:val="4"/>
                              <w:w w:val="90"/>
                              <w:sz w:val="20"/>
                            </w:rPr>
                            <w:t xml:space="preserve"> </w:t>
                          </w:r>
                          <w:r>
                            <w:rPr>
                              <w:rFonts w:ascii="Century Schoolbook"/>
                              <w:i/>
                              <w:spacing w:val="-1"/>
                              <w:w w:val="90"/>
                              <w:sz w:val="20"/>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231.35pt;margin-top:747.7pt;width:221pt;height:12.3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lotAIAALM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" filled="f" stroked="f">
              <v:textbox inset="0,0,0,0">
                <w:txbxContent>
                  <w:p w:rsidR="00866143" w:rsidRDefault="00866143">
                    <w:pPr>
                      <w:spacing w:line="225" w:lineRule="exact"/>
                      <w:ind w:left="20"/>
                      <w:rPr>
                        <w:rFonts w:ascii="Century Schoolbook" w:eastAsia="Century Schoolbook" w:hAnsi="Century Schoolbook" w:cs="Century Schoolbook"/>
                        <w:sz w:val="20"/>
                        <w:szCs w:val="20"/>
                      </w:rPr>
                    </w:pPr>
                    <w:r>
                      <w:rPr>
                        <w:rFonts w:ascii="Century Schoolbook"/>
                        <w:i/>
                        <w:spacing w:val="-1"/>
                        <w:w w:val="90"/>
                        <w:sz w:val="20"/>
                      </w:rPr>
                      <w:t>Recertification</w:t>
                    </w:r>
                    <w:r>
                      <w:rPr>
                        <w:rFonts w:ascii="Century Schoolbook"/>
                        <w:i/>
                        <w:spacing w:val="4"/>
                        <w:w w:val="90"/>
                        <w:sz w:val="20"/>
                      </w:rPr>
                      <w:t xml:space="preserve"> </w:t>
                    </w:r>
                    <w:r>
                      <w:rPr>
                        <w:rFonts w:ascii="Century Schoolbook"/>
                        <w:i/>
                        <w:spacing w:val="-1"/>
                        <w:w w:val="90"/>
                        <w:sz w:val="20"/>
                      </w:rPr>
                      <w:t>Guidelines</w:t>
                    </w:r>
                  </w:p>
                </w:txbxContent>
              </v:textbox>
              <w10:wrap anchorx="margin" anchory="page"/>
            </v:shape>
          </w:pict>
        </mc:Fallback>
      </mc:AlternateContent>
    </w:r>
    <w:r>
      <w:rPr>
        <w:noProof/>
      </w:rPr>
      <mc:AlternateContent>
        <mc:Choice Requires="wps">
          <w:drawing>
            <wp:anchor distT="0" distB="0" distL="114300" distR="114300" simplePos="0" relativeHeight="251746304" behindDoc="1" locked="0" layoutInCell="1" allowOverlap="1">
              <wp:simplePos x="0" y="0"/>
              <wp:positionH relativeFrom="margin">
                <wp:align>right</wp:align>
              </wp:positionH>
              <wp:positionV relativeFrom="page">
                <wp:posOffset>9495790</wp:posOffset>
              </wp:positionV>
              <wp:extent cx="1188085" cy="161290"/>
              <wp:effectExtent l="0" t="0" r="0" b="0"/>
              <wp:wrapNone/>
              <wp:docPr id="18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143" w:rsidRDefault="00866143" w:rsidP="00DB02E6">
                          <w:pPr>
                            <w:spacing w:line="225" w:lineRule="exact"/>
                            <w:rPr>
                              <w:rFonts w:ascii="Century Schoolbook" w:eastAsia="Century Schoolbook" w:hAnsi="Century Schoolbook" w:cs="Century Schoolbook"/>
                              <w:sz w:val="20"/>
                              <w:szCs w:val="20"/>
                            </w:rPr>
                          </w:pPr>
                          <w:r>
                            <w:rPr>
                              <w:rFonts w:ascii="Century Schoolbook"/>
                              <w:i/>
                              <w:spacing w:val="-1"/>
                              <w:w w:val="90"/>
                              <w:sz w:val="20"/>
                            </w:rPr>
                            <w:t>Modified: March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42.35pt;margin-top:747.7pt;width:93.55pt;height:12.7pt;z-index:-2515701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poswIAALM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" filled="f" stroked="f">
              <v:textbox inset="0,0,0,0">
                <w:txbxContent>
                  <w:p w:rsidR="00866143" w:rsidRDefault="00866143" w:rsidP="00DB02E6">
                    <w:pPr>
                      <w:spacing w:line="225" w:lineRule="exact"/>
                      <w:rPr>
                        <w:rFonts w:ascii="Century Schoolbook" w:eastAsia="Century Schoolbook" w:hAnsi="Century Schoolbook" w:cs="Century Schoolbook"/>
                        <w:sz w:val="20"/>
                        <w:szCs w:val="20"/>
                      </w:rPr>
                    </w:pPr>
                    <w:r>
                      <w:rPr>
                        <w:rFonts w:ascii="Century Schoolbook"/>
                        <w:i/>
                        <w:spacing w:val="-1"/>
                        <w:w w:val="90"/>
                        <w:sz w:val="20"/>
                      </w:rPr>
                      <w:t>Modified: March 2015</w:t>
                    </w:r>
                  </w:p>
                </w:txbxContent>
              </v:textbox>
              <w10:wrap anchorx="margin" anchory="page"/>
            </v:shape>
          </w:pict>
        </mc:Fallback>
      </mc:AlternateContent>
    </w:r>
    <w:r>
      <w:rPr>
        <w:noProof/>
      </w:rPr>
      <mc:AlternateContent>
        <mc:Choice Requires="wps">
          <w:drawing>
            <wp:anchor distT="0" distB="0" distL="114300" distR="114300" simplePos="0" relativeHeight="251744256" behindDoc="1" locked="0" layoutInCell="1" allowOverlap="1">
              <wp:simplePos x="0" y="0"/>
              <wp:positionH relativeFrom="page">
                <wp:posOffset>1054100</wp:posOffset>
              </wp:positionH>
              <wp:positionV relativeFrom="page">
                <wp:posOffset>9484995</wp:posOffset>
              </wp:positionV>
              <wp:extent cx="196850" cy="233045"/>
              <wp:effectExtent l="0" t="0" r="0" b="0"/>
              <wp:wrapNone/>
              <wp:docPr id="18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143" w:rsidRPr="004253C2" w:rsidRDefault="00866143">
                          <w:pPr>
                            <w:spacing w:line="227" w:lineRule="exact"/>
                            <w:ind w:left="40"/>
                            <w:rPr>
                              <w:rFonts w:ascii="Century Schoolbook" w:eastAsia="Century Schoolbook" w:hAnsi="Century Schoolbook" w:cs="Century Schoolbook"/>
                              <w:b/>
                              <w:sz w:val="20"/>
                              <w:szCs w:val="20"/>
                            </w:rPr>
                          </w:pPr>
                          <w:r>
                            <w:rPr>
                              <w:rFonts w:ascii="Century Schoolbook" w:hAnsi="Century Schoolbook"/>
                              <w:b/>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83pt;margin-top:746.85pt;width:15.5pt;height:18.3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" filled="f" stroked="f">
              <v:textbox inset="0,0,0,0">
                <w:txbxContent>
                  <w:p w:rsidR="00866143" w:rsidRPr="004253C2" w:rsidRDefault="00866143">
                    <w:pPr>
                      <w:spacing w:line="227" w:lineRule="exact"/>
                      <w:ind w:left="40"/>
                      <w:rPr>
                        <w:rFonts w:ascii="Century Schoolbook" w:eastAsia="Century Schoolbook" w:hAnsi="Century Schoolbook" w:cs="Century Schoolbook"/>
                        <w:b/>
                        <w:sz w:val="20"/>
                        <w:szCs w:val="20"/>
                      </w:rPr>
                    </w:pPr>
                    <w:r>
                      <w:rPr>
                        <w:rFonts w:ascii="Century Schoolbook" w:hAnsi="Century Schoolbook"/>
                        <w:b/>
                      </w:rPr>
                      <w:t>18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43" w:rsidRDefault="00866143">
    <w:pPr>
      <w:spacing w:line="14" w:lineRule="auto"/>
      <w:rPr>
        <w:sz w:val="20"/>
        <w:szCs w:val="20"/>
      </w:rPr>
    </w:pPr>
    <w:r>
      <w:rPr>
        <w:noProof/>
      </w:rPr>
      <mc:AlternateContent>
        <mc:Choice Requires="wps">
          <w:drawing>
            <wp:anchor distT="0" distB="0" distL="114300" distR="114300" simplePos="0" relativeHeight="251747328" behindDoc="1" locked="0" layoutInCell="1" allowOverlap="1">
              <wp:simplePos x="0" y="0"/>
              <wp:positionH relativeFrom="page">
                <wp:posOffset>6678930</wp:posOffset>
              </wp:positionH>
              <wp:positionV relativeFrom="page">
                <wp:posOffset>9486265</wp:posOffset>
              </wp:positionV>
              <wp:extent cx="171450"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143" w:rsidRPr="004253C2" w:rsidRDefault="00866143" w:rsidP="009A4672">
                          <w:pPr>
                            <w:spacing w:line="227" w:lineRule="exact"/>
                            <w:ind w:left="20"/>
                            <w:rPr>
                              <w:rFonts w:ascii="Century Schoolbook" w:eastAsia="Century Schoolbook" w:hAnsi="Century Schoolbook" w:cs="Century Schoolbook"/>
                              <w:sz w:val="20"/>
                              <w:szCs w:val="20"/>
                            </w:rPr>
                          </w:pPr>
                          <w:r>
                            <w:rPr>
                              <w:rFonts w:ascii="Century Schoolbook"/>
                              <w:b/>
                              <w:spacing w:val="-1"/>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525.9pt;margin-top:746.95pt;width:13.5pt;height:12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" filled="f" stroked="f">
              <v:textbox inset="0,0,0,0">
                <w:txbxContent>
                  <w:p w:rsidR="00866143" w:rsidRPr="004253C2" w:rsidRDefault="00866143" w:rsidP="009A4672">
                    <w:pPr>
                      <w:spacing w:line="227" w:lineRule="exact"/>
                      <w:ind w:left="20"/>
                      <w:rPr>
                        <w:rFonts w:ascii="Century Schoolbook" w:eastAsia="Century Schoolbook" w:hAnsi="Century Schoolbook" w:cs="Century Schoolbook"/>
                        <w:sz w:val="20"/>
                        <w:szCs w:val="20"/>
                      </w:rPr>
                    </w:pPr>
                    <w:r>
                      <w:rPr>
                        <w:rFonts w:ascii="Century Schoolbook"/>
                        <w:b/>
                        <w:spacing w:val="-1"/>
                        <w:sz w:val="20"/>
                      </w:rPr>
                      <w:t>23</w:t>
                    </w:r>
                  </w:p>
                </w:txbxContent>
              </v:textbox>
              <w10:wrap anchorx="page" anchory="page"/>
            </v:shape>
          </w:pict>
        </mc:Fallback>
      </mc:AlternateContent>
    </w:r>
    <w:r>
      <w:rPr>
        <w:noProof/>
      </w:rPr>
      <mc:AlternateContent>
        <mc:Choice Requires="wps">
          <w:drawing>
            <wp:anchor distT="0" distB="0" distL="114300" distR="114300" simplePos="0" relativeHeight="251741184" behindDoc="1" locked="0" layoutInCell="1" allowOverlap="1">
              <wp:simplePos x="0" y="0"/>
              <wp:positionH relativeFrom="page">
                <wp:posOffset>951865</wp:posOffset>
              </wp:positionH>
              <wp:positionV relativeFrom="bottomMargin">
                <wp:posOffset>-36830</wp:posOffset>
              </wp:positionV>
              <wp:extent cx="2851150" cy="16129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143" w:rsidRPr="00DB02E6" w:rsidRDefault="00866143" w:rsidP="00DB02E6">
                          <w:pPr>
                            <w:pStyle w:val="Footer"/>
                            <w:rPr>
                              <w:rFonts w:ascii="Times New Roman" w:hAnsi="Times New Roman" w:cs="Times New Roman"/>
                              <w:i/>
                              <w:sz w:val="20"/>
                              <w:szCs w:val="20"/>
                            </w:rPr>
                          </w:pPr>
                          <w:r w:rsidRPr="00DB02E6">
                            <w:rPr>
                              <w:rFonts w:ascii="Times New Roman" w:hAnsi="Times New Roman" w:cs="Times New Roman"/>
                              <w:i/>
                              <w:sz w:val="20"/>
                              <w:szCs w:val="20"/>
                            </w:rPr>
                            <w:t>Recertification Guidelines          Modified: March 2015</w:t>
                          </w:r>
                        </w:p>
                        <w:p w:rsidR="00866143" w:rsidRDefault="00866143" w:rsidP="00DB02E6">
                          <w:pPr>
                            <w:spacing w:line="225" w:lineRule="exact"/>
                            <w:rPr>
                              <w:rFonts w:ascii="Century Schoolbook" w:eastAsia="Century Schoolbook" w:hAnsi="Century Schoolbook" w:cs="Century Schoolbook"/>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5" type="#_x0000_t202" style="position:absolute;margin-left:74.95pt;margin-top:-2.9pt;width:224.5pt;height:12.7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" filled="f" stroked="f">
              <v:textbox inset="0,0,0,0">
                <w:txbxContent>
                  <w:p w:rsidR="00866143" w:rsidRPr="00DB02E6" w:rsidRDefault="00866143" w:rsidP="00DB02E6">
                    <w:pPr>
                      <w:pStyle w:val="Footer"/>
                      <w:rPr>
                        <w:rFonts w:ascii="Times New Roman" w:hAnsi="Times New Roman" w:cs="Times New Roman"/>
                        <w:i/>
                        <w:sz w:val="20"/>
                        <w:szCs w:val="20"/>
                      </w:rPr>
                    </w:pPr>
                    <w:r w:rsidRPr="00DB02E6">
                      <w:rPr>
                        <w:rFonts w:ascii="Times New Roman" w:hAnsi="Times New Roman" w:cs="Times New Roman"/>
                        <w:i/>
                        <w:sz w:val="20"/>
                        <w:szCs w:val="20"/>
                      </w:rPr>
                      <w:t>Recertification Guidelines          Modified: March 2015</w:t>
                    </w:r>
                  </w:p>
                  <w:p w:rsidR="00866143" w:rsidRDefault="00866143" w:rsidP="00DB02E6">
                    <w:pPr>
                      <w:spacing w:line="225" w:lineRule="exact"/>
                      <w:rPr>
                        <w:rFonts w:ascii="Century Schoolbook" w:eastAsia="Century Schoolbook" w:hAnsi="Century Schoolbook" w:cs="Century Schoolbook"/>
                        <w:sz w:val="20"/>
                        <w:szCs w:val="20"/>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2A4" w:rsidRDefault="000A22A4">
      <w:r>
        <w:separator/>
      </w:r>
    </w:p>
  </w:footnote>
  <w:footnote w:type="continuationSeparator" w:id="0">
    <w:p w:rsidR="000A22A4" w:rsidRDefault="000A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43" w:rsidRDefault="00866143">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43" w:rsidRDefault="00866143">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43" w:rsidRDefault="00866143">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43" w:rsidRDefault="00866143">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43" w:rsidRDefault="00866143">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43" w:rsidRDefault="00866143">
    <w:pPr>
      <w:spacing w:line="14" w:lineRule="auto"/>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43" w:rsidRPr="00097206" w:rsidRDefault="00866143" w:rsidP="000972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00BE"/>
    <w:multiLevelType w:val="hybridMultilevel"/>
    <w:tmpl w:val="6E5C2F4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AE77634"/>
    <w:multiLevelType w:val="hybridMultilevel"/>
    <w:tmpl w:val="901AA95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747591"/>
    <w:multiLevelType w:val="hybridMultilevel"/>
    <w:tmpl w:val="244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0B98"/>
    <w:multiLevelType w:val="hybridMultilevel"/>
    <w:tmpl w:val="45C04D1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80FA2"/>
    <w:multiLevelType w:val="hybridMultilevel"/>
    <w:tmpl w:val="B536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29EF"/>
    <w:multiLevelType w:val="hybridMultilevel"/>
    <w:tmpl w:val="92204FA2"/>
    <w:lvl w:ilvl="0" w:tplc="1CCAE5E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83229"/>
    <w:multiLevelType w:val="hybridMultilevel"/>
    <w:tmpl w:val="ECA8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02F6A"/>
    <w:multiLevelType w:val="hybridMultilevel"/>
    <w:tmpl w:val="69126990"/>
    <w:lvl w:ilvl="0" w:tplc="1CEE3512">
      <w:start w:val="1"/>
      <w:numFmt w:val="decimal"/>
      <w:lvlText w:val="%1."/>
      <w:lvlJc w:val="left"/>
      <w:pPr>
        <w:ind w:left="720" w:hanging="360"/>
      </w:pPr>
      <w:rPr>
        <w:b/>
        <w:color w:val="244061" w:themeColor="accent1"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33E2A"/>
    <w:multiLevelType w:val="hybridMultilevel"/>
    <w:tmpl w:val="BF10489E"/>
    <w:lvl w:ilvl="0" w:tplc="7E48166C">
      <w:start w:val="1"/>
      <w:numFmt w:val="decimal"/>
      <w:lvlText w:val="%1."/>
      <w:lvlJc w:val="left"/>
      <w:pPr>
        <w:ind w:left="720" w:hanging="360"/>
      </w:pPr>
      <w:rPr>
        <w:rFonts w:hint="default"/>
        <w:b/>
        <w:color w:val="244061" w:themeColor="accent1"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20E32"/>
    <w:multiLevelType w:val="hybridMultilevel"/>
    <w:tmpl w:val="8C0E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44E01"/>
    <w:multiLevelType w:val="hybridMultilevel"/>
    <w:tmpl w:val="8E6AF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676966"/>
    <w:multiLevelType w:val="hybridMultilevel"/>
    <w:tmpl w:val="79BE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24146"/>
    <w:multiLevelType w:val="hybridMultilevel"/>
    <w:tmpl w:val="98045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B392C"/>
    <w:multiLevelType w:val="hybridMultilevel"/>
    <w:tmpl w:val="9F9836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b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A7465DB"/>
    <w:multiLevelType w:val="hybridMultilevel"/>
    <w:tmpl w:val="B370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070AC"/>
    <w:multiLevelType w:val="hybridMultilevel"/>
    <w:tmpl w:val="9EF216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E1E5A"/>
    <w:multiLevelType w:val="hybridMultilevel"/>
    <w:tmpl w:val="ECA8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663019"/>
    <w:multiLevelType w:val="hybridMultilevel"/>
    <w:tmpl w:val="B7CEF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71EF4"/>
    <w:multiLevelType w:val="hybridMultilevel"/>
    <w:tmpl w:val="7B16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814820"/>
    <w:multiLevelType w:val="hybridMultilevel"/>
    <w:tmpl w:val="BC9C3456"/>
    <w:lvl w:ilvl="0" w:tplc="2836FCA4">
      <w:start w:val="1"/>
      <w:numFmt w:val="bullet"/>
      <w:lvlText w:val=""/>
      <w:lvlJc w:val="left"/>
      <w:pPr>
        <w:ind w:left="792" w:hanging="360"/>
      </w:pPr>
      <w:rPr>
        <w:rFonts w:ascii="Symbol" w:hAnsi="Symbol" w:hint="default"/>
        <w:color w:val="FFFFFF" w:themeColor="background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7A6B40B5"/>
    <w:multiLevelType w:val="hybridMultilevel"/>
    <w:tmpl w:val="6570FF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D7F4F5F"/>
    <w:multiLevelType w:val="hybridMultilevel"/>
    <w:tmpl w:val="F5DEEC5A"/>
    <w:lvl w:ilvl="0" w:tplc="04090017">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7F6760D7"/>
    <w:multiLevelType w:val="hybridMultilevel"/>
    <w:tmpl w:val="431C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152A2"/>
    <w:multiLevelType w:val="hybridMultilevel"/>
    <w:tmpl w:val="D12C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2"/>
  </w:num>
  <w:num w:numId="4">
    <w:abstractNumId w:val="23"/>
  </w:num>
  <w:num w:numId="5">
    <w:abstractNumId w:val="5"/>
  </w:num>
  <w:num w:numId="6">
    <w:abstractNumId w:val="13"/>
  </w:num>
  <w:num w:numId="7">
    <w:abstractNumId w:val="6"/>
  </w:num>
  <w:num w:numId="8">
    <w:abstractNumId w:val="16"/>
  </w:num>
  <w:num w:numId="9">
    <w:abstractNumId w:val="4"/>
  </w:num>
  <w:num w:numId="10">
    <w:abstractNumId w:val="9"/>
  </w:num>
  <w:num w:numId="11">
    <w:abstractNumId w:val="19"/>
  </w:num>
  <w:num w:numId="12">
    <w:abstractNumId w:val="21"/>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0"/>
  </w:num>
  <w:num w:numId="18">
    <w:abstractNumId w:val="18"/>
  </w:num>
  <w:num w:numId="19">
    <w:abstractNumId w:val="15"/>
  </w:num>
  <w:num w:numId="20">
    <w:abstractNumId w:val="2"/>
  </w:num>
  <w:num w:numId="21">
    <w:abstractNumId w:val="1"/>
  </w:num>
  <w:num w:numId="22">
    <w:abstractNumId w:val="20"/>
  </w:num>
  <w:num w:numId="23">
    <w:abstractNumId w:val="7"/>
  </w:num>
  <w:num w:numId="24">
    <w:abstractNumId w:val="12"/>
  </w:num>
  <w:num w:numId="25">
    <w:abstractNumId w:val="1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vine, Brian J">
    <w15:presenceInfo w15:providerId="AD" w15:userId="S-1-5-21-875326689-928589111-1252796590-2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4097" fill="f" fillcolor="white">
      <v:fill color="white" on="f"/>
      <v:stroke weight="2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DF"/>
    <w:rsid w:val="00001181"/>
    <w:rsid w:val="0000150A"/>
    <w:rsid w:val="000027F4"/>
    <w:rsid w:val="00003408"/>
    <w:rsid w:val="0000466A"/>
    <w:rsid w:val="000066DA"/>
    <w:rsid w:val="000075BC"/>
    <w:rsid w:val="00007B92"/>
    <w:rsid w:val="000119C1"/>
    <w:rsid w:val="000122E4"/>
    <w:rsid w:val="00012623"/>
    <w:rsid w:val="00014301"/>
    <w:rsid w:val="000150E6"/>
    <w:rsid w:val="00015FE7"/>
    <w:rsid w:val="000162AE"/>
    <w:rsid w:val="000212EF"/>
    <w:rsid w:val="00021658"/>
    <w:rsid w:val="00023B1F"/>
    <w:rsid w:val="000275FC"/>
    <w:rsid w:val="000277C5"/>
    <w:rsid w:val="00027AD0"/>
    <w:rsid w:val="00030589"/>
    <w:rsid w:val="00034885"/>
    <w:rsid w:val="00035357"/>
    <w:rsid w:val="00035468"/>
    <w:rsid w:val="00035DF0"/>
    <w:rsid w:val="000439B2"/>
    <w:rsid w:val="00044630"/>
    <w:rsid w:val="00044E71"/>
    <w:rsid w:val="00045147"/>
    <w:rsid w:val="00045288"/>
    <w:rsid w:val="00045F72"/>
    <w:rsid w:val="0004655D"/>
    <w:rsid w:val="00046B07"/>
    <w:rsid w:val="0004720C"/>
    <w:rsid w:val="00050E85"/>
    <w:rsid w:val="0005320D"/>
    <w:rsid w:val="0005346D"/>
    <w:rsid w:val="000541EC"/>
    <w:rsid w:val="00061786"/>
    <w:rsid w:val="000626E3"/>
    <w:rsid w:val="0006385C"/>
    <w:rsid w:val="00063EE9"/>
    <w:rsid w:val="00066F13"/>
    <w:rsid w:val="00067041"/>
    <w:rsid w:val="00067A27"/>
    <w:rsid w:val="00071553"/>
    <w:rsid w:val="00071C9C"/>
    <w:rsid w:val="0007443A"/>
    <w:rsid w:val="0007549E"/>
    <w:rsid w:val="000765C6"/>
    <w:rsid w:val="00076FC0"/>
    <w:rsid w:val="00077BD5"/>
    <w:rsid w:val="0008166B"/>
    <w:rsid w:val="000816CA"/>
    <w:rsid w:val="000827C5"/>
    <w:rsid w:val="0008445B"/>
    <w:rsid w:val="0008536B"/>
    <w:rsid w:val="00086FDD"/>
    <w:rsid w:val="0009066D"/>
    <w:rsid w:val="000910A4"/>
    <w:rsid w:val="000916D6"/>
    <w:rsid w:val="00092418"/>
    <w:rsid w:val="00093733"/>
    <w:rsid w:val="00093BC1"/>
    <w:rsid w:val="00094170"/>
    <w:rsid w:val="00094E42"/>
    <w:rsid w:val="00097206"/>
    <w:rsid w:val="000973FD"/>
    <w:rsid w:val="00097758"/>
    <w:rsid w:val="00097BF4"/>
    <w:rsid w:val="000A0170"/>
    <w:rsid w:val="000A023A"/>
    <w:rsid w:val="000A06F6"/>
    <w:rsid w:val="000A1895"/>
    <w:rsid w:val="000A22A4"/>
    <w:rsid w:val="000A2D6A"/>
    <w:rsid w:val="000A2F90"/>
    <w:rsid w:val="000A387F"/>
    <w:rsid w:val="000A5BB4"/>
    <w:rsid w:val="000B5D51"/>
    <w:rsid w:val="000B6A52"/>
    <w:rsid w:val="000C175D"/>
    <w:rsid w:val="000C2211"/>
    <w:rsid w:val="000C48EB"/>
    <w:rsid w:val="000C5EC6"/>
    <w:rsid w:val="000D0507"/>
    <w:rsid w:val="000D3F9B"/>
    <w:rsid w:val="000D4F68"/>
    <w:rsid w:val="000D5807"/>
    <w:rsid w:val="000D7060"/>
    <w:rsid w:val="000E4EC8"/>
    <w:rsid w:val="000E510C"/>
    <w:rsid w:val="000E5A0D"/>
    <w:rsid w:val="000E648D"/>
    <w:rsid w:val="000E6874"/>
    <w:rsid w:val="000E70E0"/>
    <w:rsid w:val="000E7B17"/>
    <w:rsid w:val="000F0FCE"/>
    <w:rsid w:val="000F1A7D"/>
    <w:rsid w:val="000F200E"/>
    <w:rsid w:val="000F4083"/>
    <w:rsid w:val="000F4A3D"/>
    <w:rsid w:val="000F5159"/>
    <w:rsid w:val="00100928"/>
    <w:rsid w:val="0010113C"/>
    <w:rsid w:val="0010135C"/>
    <w:rsid w:val="00102019"/>
    <w:rsid w:val="00103892"/>
    <w:rsid w:val="00103AC7"/>
    <w:rsid w:val="0010735C"/>
    <w:rsid w:val="00107399"/>
    <w:rsid w:val="00110154"/>
    <w:rsid w:val="0011317D"/>
    <w:rsid w:val="0011318C"/>
    <w:rsid w:val="001136CA"/>
    <w:rsid w:val="001139ED"/>
    <w:rsid w:val="00114910"/>
    <w:rsid w:val="00115C36"/>
    <w:rsid w:val="0011760F"/>
    <w:rsid w:val="00117809"/>
    <w:rsid w:val="00120A8F"/>
    <w:rsid w:val="00120DC4"/>
    <w:rsid w:val="00121394"/>
    <w:rsid w:val="00121F71"/>
    <w:rsid w:val="001222E6"/>
    <w:rsid w:val="00122DDC"/>
    <w:rsid w:val="001233E8"/>
    <w:rsid w:val="0012589D"/>
    <w:rsid w:val="00125921"/>
    <w:rsid w:val="00125D63"/>
    <w:rsid w:val="00126264"/>
    <w:rsid w:val="00130937"/>
    <w:rsid w:val="00131209"/>
    <w:rsid w:val="0013121B"/>
    <w:rsid w:val="001317BE"/>
    <w:rsid w:val="001330CA"/>
    <w:rsid w:val="0013543E"/>
    <w:rsid w:val="001356A4"/>
    <w:rsid w:val="001364BE"/>
    <w:rsid w:val="00136FA5"/>
    <w:rsid w:val="00137AEA"/>
    <w:rsid w:val="001406A5"/>
    <w:rsid w:val="001411B4"/>
    <w:rsid w:val="00141286"/>
    <w:rsid w:val="00141E5D"/>
    <w:rsid w:val="001434BA"/>
    <w:rsid w:val="001453A7"/>
    <w:rsid w:val="00145C5E"/>
    <w:rsid w:val="001467ED"/>
    <w:rsid w:val="00151142"/>
    <w:rsid w:val="00151341"/>
    <w:rsid w:val="00155D5D"/>
    <w:rsid w:val="00156DA0"/>
    <w:rsid w:val="00156EF0"/>
    <w:rsid w:val="001573F2"/>
    <w:rsid w:val="00160259"/>
    <w:rsid w:val="00160876"/>
    <w:rsid w:val="00161159"/>
    <w:rsid w:val="0016147A"/>
    <w:rsid w:val="00162767"/>
    <w:rsid w:val="0016324D"/>
    <w:rsid w:val="001632D7"/>
    <w:rsid w:val="00163D74"/>
    <w:rsid w:val="00164E64"/>
    <w:rsid w:val="00165D89"/>
    <w:rsid w:val="001709D2"/>
    <w:rsid w:val="00170F23"/>
    <w:rsid w:val="001715AA"/>
    <w:rsid w:val="00171BE3"/>
    <w:rsid w:val="0017364B"/>
    <w:rsid w:val="00173770"/>
    <w:rsid w:val="00173F96"/>
    <w:rsid w:val="00175CA3"/>
    <w:rsid w:val="00176461"/>
    <w:rsid w:val="001810AA"/>
    <w:rsid w:val="001815F9"/>
    <w:rsid w:val="00181B78"/>
    <w:rsid w:val="0018220C"/>
    <w:rsid w:val="00183A69"/>
    <w:rsid w:val="00183FF8"/>
    <w:rsid w:val="00184016"/>
    <w:rsid w:val="0018429A"/>
    <w:rsid w:val="00186C8F"/>
    <w:rsid w:val="00187890"/>
    <w:rsid w:val="00187DC6"/>
    <w:rsid w:val="00190909"/>
    <w:rsid w:val="00191386"/>
    <w:rsid w:val="00191517"/>
    <w:rsid w:val="00192663"/>
    <w:rsid w:val="00192F33"/>
    <w:rsid w:val="0019338F"/>
    <w:rsid w:val="00193AD8"/>
    <w:rsid w:val="00194971"/>
    <w:rsid w:val="00196619"/>
    <w:rsid w:val="00196C39"/>
    <w:rsid w:val="001975CD"/>
    <w:rsid w:val="001978B6"/>
    <w:rsid w:val="001A0ACF"/>
    <w:rsid w:val="001A5885"/>
    <w:rsid w:val="001A65B4"/>
    <w:rsid w:val="001A7580"/>
    <w:rsid w:val="001B071E"/>
    <w:rsid w:val="001B08CA"/>
    <w:rsid w:val="001B2C8F"/>
    <w:rsid w:val="001B2EB7"/>
    <w:rsid w:val="001B421B"/>
    <w:rsid w:val="001B5872"/>
    <w:rsid w:val="001B66AE"/>
    <w:rsid w:val="001C0441"/>
    <w:rsid w:val="001C14A8"/>
    <w:rsid w:val="001C3AD0"/>
    <w:rsid w:val="001C3FD4"/>
    <w:rsid w:val="001C49FE"/>
    <w:rsid w:val="001C53F9"/>
    <w:rsid w:val="001C71B9"/>
    <w:rsid w:val="001D0FB5"/>
    <w:rsid w:val="001D2A0A"/>
    <w:rsid w:val="001D3A8B"/>
    <w:rsid w:val="001D3BA0"/>
    <w:rsid w:val="001D660F"/>
    <w:rsid w:val="001E0E93"/>
    <w:rsid w:val="001E383B"/>
    <w:rsid w:val="001E5183"/>
    <w:rsid w:val="001E64AF"/>
    <w:rsid w:val="001E7ED3"/>
    <w:rsid w:val="001E7F8D"/>
    <w:rsid w:val="001F0F08"/>
    <w:rsid w:val="001F11CB"/>
    <w:rsid w:val="001F12F3"/>
    <w:rsid w:val="001F3344"/>
    <w:rsid w:val="001F36B3"/>
    <w:rsid w:val="001F4BB4"/>
    <w:rsid w:val="001F50FB"/>
    <w:rsid w:val="001F54E1"/>
    <w:rsid w:val="001F6594"/>
    <w:rsid w:val="00201248"/>
    <w:rsid w:val="00202810"/>
    <w:rsid w:val="00203625"/>
    <w:rsid w:val="0020391E"/>
    <w:rsid w:val="00204A42"/>
    <w:rsid w:val="00206930"/>
    <w:rsid w:val="002071E7"/>
    <w:rsid w:val="00210C94"/>
    <w:rsid w:val="0021703B"/>
    <w:rsid w:val="0021725A"/>
    <w:rsid w:val="00221336"/>
    <w:rsid w:val="00222444"/>
    <w:rsid w:val="00223504"/>
    <w:rsid w:val="0022458C"/>
    <w:rsid w:val="0022461C"/>
    <w:rsid w:val="0022549E"/>
    <w:rsid w:val="00227640"/>
    <w:rsid w:val="00227D5F"/>
    <w:rsid w:val="00230051"/>
    <w:rsid w:val="0023054F"/>
    <w:rsid w:val="00233223"/>
    <w:rsid w:val="00235CA9"/>
    <w:rsid w:val="00237CB8"/>
    <w:rsid w:val="00240313"/>
    <w:rsid w:val="00240704"/>
    <w:rsid w:val="0024134B"/>
    <w:rsid w:val="00241568"/>
    <w:rsid w:val="00242359"/>
    <w:rsid w:val="00242B2E"/>
    <w:rsid w:val="00243309"/>
    <w:rsid w:val="00243CC7"/>
    <w:rsid w:val="00243E12"/>
    <w:rsid w:val="002444C1"/>
    <w:rsid w:val="0024491D"/>
    <w:rsid w:val="00246101"/>
    <w:rsid w:val="0025329E"/>
    <w:rsid w:val="00253DEC"/>
    <w:rsid w:val="00255BA8"/>
    <w:rsid w:val="00255E01"/>
    <w:rsid w:val="002562C8"/>
    <w:rsid w:val="00257454"/>
    <w:rsid w:val="00257651"/>
    <w:rsid w:val="00260898"/>
    <w:rsid w:val="00260956"/>
    <w:rsid w:val="00261638"/>
    <w:rsid w:val="002618D6"/>
    <w:rsid w:val="00263249"/>
    <w:rsid w:val="002644DB"/>
    <w:rsid w:val="0026461B"/>
    <w:rsid w:val="00265AF9"/>
    <w:rsid w:val="00265E07"/>
    <w:rsid w:val="00266575"/>
    <w:rsid w:val="00266629"/>
    <w:rsid w:val="00266A1F"/>
    <w:rsid w:val="00267552"/>
    <w:rsid w:val="002709C0"/>
    <w:rsid w:val="00270AF5"/>
    <w:rsid w:val="00271E1D"/>
    <w:rsid w:val="00272168"/>
    <w:rsid w:val="0027245B"/>
    <w:rsid w:val="00272B01"/>
    <w:rsid w:val="00272EB5"/>
    <w:rsid w:val="002738A3"/>
    <w:rsid w:val="00275764"/>
    <w:rsid w:val="00275DAD"/>
    <w:rsid w:val="002761E6"/>
    <w:rsid w:val="0028117B"/>
    <w:rsid w:val="0028146F"/>
    <w:rsid w:val="00282FD1"/>
    <w:rsid w:val="00283818"/>
    <w:rsid w:val="00283D4E"/>
    <w:rsid w:val="00285B60"/>
    <w:rsid w:val="002868C5"/>
    <w:rsid w:val="00287ADE"/>
    <w:rsid w:val="00291389"/>
    <w:rsid w:val="00293511"/>
    <w:rsid w:val="002935E4"/>
    <w:rsid w:val="002937CA"/>
    <w:rsid w:val="00294483"/>
    <w:rsid w:val="00294C84"/>
    <w:rsid w:val="00295135"/>
    <w:rsid w:val="00295BE6"/>
    <w:rsid w:val="002968EC"/>
    <w:rsid w:val="0029731A"/>
    <w:rsid w:val="002973AB"/>
    <w:rsid w:val="00297A3F"/>
    <w:rsid w:val="002A0A96"/>
    <w:rsid w:val="002A10F0"/>
    <w:rsid w:val="002A11EA"/>
    <w:rsid w:val="002A1B2C"/>
    <w:rsid w:val="002A48E0"/>
    <w:rsid w:val="002A52A0"/>
    <w:rsid w:val="002A6BB7"/>
    <w:rsid w:val="002A7763"/>
    <w:rsid w:val="002B0DD6"/>
    <w:rsid w:val="002B2FA4"/>
    <w:rsid w:val="002B3BE5"/>
    <w:rsid w:val="002B3EBB"/>
    <w:rsid w:val="002B3FAF"/>
    <w:rsid w:val="002B5730"/>
    <w:rsid w:val="002C1FD0"/>
    <w:rsid w:val="002C284A"/>
    <w:rsid w:val="002C3BFB"/>
    <w:rsid w:val="002C4C94"/>
    <w:rsid w:val="002C573A"/>
    <w:rsid w:val="002C591D"/>
    <w:rsid w:val="002C597D"/>
    <w:rsid w:val="002C5BB9"/>
    <w:rsid w:val="002C72B0"/>
    <w:rsid w:val="002D0759"/>
    <w:rsid w:val="002D1DB7"/>
    <w:rsid w:val="002D5C76"/>
    <w:rsid w:val="002D679F"/>
    <w:rsid w:val="002D7E23"/>
    <w:rsid w:val="002E08E0"/>
    <w:rsid w:val="002E4B4E"/>
    <w:rsid w:val="002E5184"/>
    <w:rsid w:val="002E62AE"/>
    <w:rsid w:val="002E6D46"/>
    <w:rsid w:val="002E769A"/>
    <w:rsid w:val="002E77D1"/>
    <w:rsid w:val="002E7D4D"/>
    <w:rsid w:val="002F0E48"/>
    <w:rsid w:val="002F232B"/>
    <w:rsid w:val="002F3F85"/>
    <w:rsid w:val="002F640C"/>
    <w:rsid w:val="00300FE7"/>
    <w:rsid w:val="003010DD"/>
    <w:rsid w:val="00301241"/>
    <w:rsid w:val="0030287D"/>
    <w:rsid w:val="00302922"/>
    <w:rsid w:val="00307337"/>
    <w:rsid w:val="003077FC"/>
    <w:rsid w:val="00307D07"/>
    <w:rsid w:val="00307FA2"/>
    <w:rsid w:val="0031031D"/>
    <w:rsid w:val="0031117B"/>
    <w:rsid w:val="00311599"/>
    <w:rsid w:val="00311CC6"/>
    <w:rsid w:val="0031227B"/>
    <w:rsid w:val="003142D2"/>
    <w:rsid w:val="00314389"/>
    <w:rsid w:val="00315402"/>
    <w:rsid w:val="00315EAA"/>
    <w:rsid w:val="00320B64"/>
    <w:rsid w:val="00325B9B"/>
    <w:rsid w:val="00325BA9"/>
    <w:rsid w:val="00326AD1"/>
    <w:rsid w:val="00327338"/>
    <w:rsid w:val="00327D71"/>
    <w:rsid w:val="00330FB2"/>
    <w:rsid w:val="003320AA"/>
    <w:rsid w:val="0033237C"/>
    <w:rsid w:val="0033446D"/>
    <w:rsid w:val="00336549"/>
    <w:rsid w:val="00337CDA"/>
    <w:rsid w:val="00340A2C"/>
    <w:rsid w:val="00340C27"/>
    <w:rsid w:val="00341632"/>
    <w:rsid w:val="00343808"/>
    <w:rsid w:val="00346952"/>
    <w:rsid w:val="00347104"/>
    <w:rsid w:val="0034758B"/>
    <w:rsid w:val="00347B7E"/>
    <w:rsid w:val="00350155"/>
    <w:rsid w:val="003519AA"/>
    <w:rsid w:val="00353848"/>
    <w:rsid w:val="003542B5"/>
    <w:rsid w:val="00355547"/>
    <w:rsid w:val="00356AB5"/>
    <w:rsid w:val="00361649"/>
    <w:rsid w:val="00365D49"/>
    <w:rsid w:val="00366E27"/>
    <w:rsid w:val="003717E0"/>
    <w:rsid w:val="0037315D"/>
    <w:rsid w:val="0037371F"/>
    <w:rsid w:val="003745E2"/>
    <w:rsid w:val="0037594B"/>
    <w:rsid w:val="00375CDF"/>
    <w:rsid w:val="00376580"/>
    <w:rsid w:val="0037670D"/>
    <w:rsid w:val="00377E35"/>
    <w:rsid w:val="003833F5"/>
    <w:rsid w:val="00383DD3"/>
    <w:rsid w:val="003866AC"/>
    <w:rsid w:val="003867E8"/>
    <w:rsid w:val="00386FF3"/>
    <w:rsid w:val="00387E6D"/>
    <w:rsid w:val="003917EE"/>
    <w:rsid w:val="00392209"/>
    <w:rsid w:val="0039278B"/>
    <w:rsid w:val="00393B38"/>
    <w:rsid w:val="00393D08"/>
    <w:rsid w:val="00395968"/>
    <w:rsid w:val="00395E65"/>
    <w:rsid w:val="00396CE1"/>
    <w:rsid w:val="003972DC"/>
    <w:rsid w:val="003A0DAF"/>
    <w:rsid w:val="003A0E2F"/>
    <w:rsid w:val="003A1D5C"/>
    <w:rsid w:val="003A1E84"/>
    <w:rsid w:val="003A22B0"/>
    <w:rsid w:val="003A2DE0"/>
    <w:rsid w:val="003A379B"/>
    <w:rsid w:val="003A39AC"/>
    <w:rsid w:val="003A6D09"/>
    <w:rsid w:val="003B1D0F"/>
    <w:rsid w:val="003B2141"/>
    <w:rsid w:val="003B2C53"/>
    <w:rsid w:val="003B392E"/>
    <w:rsid w:val="003B39AA"/>
    <w:rsid w:val="003B72A8"/>
    <w:rsid w:val="003B72E6"/>
    <w:rsid w:val="003B7D55"/>
    <w:rsid w:val="003C02BA"/>
    <w:rsid w:val="003C0307"/>
    <w:rsid w:val="003C13A3"/>
    <w:rsid w:val="003C1B20"/>
    <w:rsid w:val="003C2B9D"/>
    <w:rsid w:val="003C3796"/>
    <w:rsid w:val="003C4FFC"/>
    <w:rsid w:val="003C5376"/>
    <w:rsid w:val="003C54DC"/>
    <w:rsid w:val="003C66B9"/>
    <w:rsid w:val="003C6B91"/>
    <w:rsid w:val="003C6FC7"/>
    <w:rsid w:val="003C73F0"/>
    <w:rsid w:val="003C7812"/>
    <w:rsid w:val="003C7A06"/>
    <w:rsid w:val="003C7CDB"/>
    <w:rsid w:val="003D1765"/>
    <w:rsid w:val="003D20CC"/>
    <w:rsid w:val="003D3B67"/>
    <w:rsid w:val="003D4E94"/>
    <w:rsid w:val="003D5250"/>
    <w:rsid w:val="003D7792"/>
    <w:rsid w:val="003D7E17"/>
    <w:rsid w:val="003E3311"/>
    <w:rsid w:val="003E338B"/>
    <w:rsid w:val="003E38F0"/>
    <w:rsid w:val="003E6103"/>
    <w:rsid w:val="003E6A2C"/>
    <w:rsid w:val="003E75BB"/>
    <w:rsid w:val="003E7F99"/>
    <w:rsid w:val="003F00FF"/>
    <w:rsid w:val="003F04DC"/>
    <w:rsid w:val="003F0E7A"/>
    <w:rsid w:val="003F26E0"/>
    <w:rsid w:val="003F28B2"/>
    <w:rsid w:val="003F3E81"/>
    <w:rsid w:val="003F4F5B"/>
    <w:rsid w:val="003F601F"/>
    <w:rsid w:val="003F77C4"/>
    <w:rsid w:val="00400F1B"/>
    <w:rsid w:val="004016DA"/>
    <w:rsid w:val="00401FDF"/>
    <w:rsid w:val="00402912"/>
    <w:rsid w:val="00402E5E"/>
    <w:rsid w:val="00403AD7"/>
    <w:rsid w:val="00404F3B"/>
    <w:rsid w:val="00405A2B"/>
    <w:rsid w:val="004113DE"/>
    <w:rsid w:val="004113E5"/>
    <w:rsid w:val="00411A67"/>
    <w:rsid w:val="00411C34"/>
    <w:rsid w:val="00413580"/>
    <w:rsid w:val="004141A6"/>
    <w:rsid w:val="00414523"/>
    <w:rsid w:val="0041476B"/>
    <w:rsid w:val="00414E52"/>
    <w:rsid w:val="0041694E"/>
    <w:rsid w:val="00416C9A"/>
    <w:rsid w:val="00417092"/>
    <w:rsid w:val="004253C2"/>
    <w:rsid w:val="00425DFC"/>
    <w:rsid w:val="00431276"/>
    <w:rsid w:val="00433407"/>
    <w:rsid w:val="00433F8F"/>
    <w:rsid w:val="004345BE"/>
    <w:rsid w:val="00435BC5"/>
    <w:rsid w:val="004366BD"/>
    <w:rsid w:val="004369CD"/>
    <w:rsid w:val="004411B3"/>
    <w:rsid w:val="0044161D"/>
    <w:rsid w:val="00442DF0"/>
    <w:rsid w:val="00443023"/>
    <w:rsid w:val="004438E4"/>
    <w:rsid w:val="00444582"/>
    <w:rsid w:val="00444796"/>
    <w:rsid w:val="00446D99"/>
    <w:rsid w:val="0044782D"/>
    <w:rsid w:val="00452659"/>
    <w:rsid w:val="00452C4F"/>
    <w:rsid w:val="0045347B"/>
    <w:rsid w:val="00453A8D"/>
    <w:rsid w:val="00454A3B"/>
    <w:rsid w:val="00454B66"/>
    <w:rsid w:val="00454F06"/>
    <w:rsid w:val="00460DE9"/>
    <w:rsid w:val="00461B20"/>
    <w:rsid w:val="00463359"/>
    <w:rsid w:val="00467ED0"/>
    <w:rsid w:val="00470E15"/>
    <w:rsid w:val="004725C2"/>
    <w:rsid w:val="00474B12"/>
    <w:rsid w:val="00482ACD"/>
    <w:rsid w:val="004834A7"/>
    <w:rsid w:val="0048505F"/>
    <w:rsid w:val="00487EE5"/>
    <w:rsid w:val="0049038C"/>
    <w:rsid w:val="00490E39"/>
    <w:rsid w:val="00492F69"/>
    <w:rsid w:val="0049346F"/>
    <w:rsid w:val="00493601"/>
    <w:rsid w:val="00493D3D"/>
    <w:rsid w:val="00494306"/>
    <w:rsid w:val="00495966"/>
    <w:rsid w:val="004960AE"/>
    <w:rsid w:val="004A14B9"/>
    <w:rsid w:val="004A1A4F"/>
    <w:rsid w:val="004A2E21"/>
    <w:rsid w:val="004A2F94"/>
    <w:rsid w:val="004A4C12"/>
    <w:rsid w:val="004A512C"/>
    <w:rsid w:val="004A5630"/>
    <w:rsid w:val="004A62D8"/>
    <w:rsid w:val="004A7A21"/>
    <w:rsid w:val="004B130B"/>
    <w:rsid w:val="004B2F2D"/>
    <w:rsid w:val="004B69F2"/>
    <w:rsid w:val="004B737B"/>
    <w:rsid w:val="004C0022"/>
    <w:rsid w:val="004C077C"/>
    <w:rsid w:val="004C0E11"/>
    <w:rsid w:val="004C13EE"/>
    <w:rsid w:val="004C1DE8"/>
    <w:rsid w:val="004C3253"/>
    <w:rsid w:val="004C4AFB"/>
    <w:rsid w:val="004C4D31"/>
    <w:rsid w:val="004C4D63"/>
    <w:rsid w:val="004C547A"/>
    <w:rsid w:val="004C5B87"/>
    <w:rsid w:val="004C66B6"/>
    <w:rsid w:val="004C7D85"/>
    <w:rsid w:val="004D1BC3"/>
    <w:rsid w:val="004D2E58"/>
    <w:rsid w:val="004D3C4A"/>
    <w:rsid w:val="004D57E4"/>
    <w:rsid w:val="004E058F"/>
    <w:rsid w:val="004E09F5"/>
    <w:rsid w:val="004E1C54"/>
    <w:rsid w:val="004E1CD2"/>
    <w:rsid w:val="004E1FCB"/>
    <w:rsid w:val="004E2529"/>
    <w:rsid w:val="004E2A8A"/>
    <w:rsid w:val="004E3535"/>
    <w:rsid w:val="004E43AC"/>
    <w:rsid w:val="004F1B3B"/>
    <w:rsid w:val="004F2243"/>
    <w:rsid w:val="004F2346"/>
    <w:rsid w:val="004F4EAD"/>
    <w:rsid w:val="004F5290"/>
    <w:rsid w:val="004F69EB"/>
    <w:rsid w:val="005013DA"/>
    <w:rsid w:val="00501AB4"/>
    <w:rsid w:val="005027FA"/>
    <w:rsid w:val="00503D5F"/>
    <w:rsid w:val="00506006"/>
    <w:rsid w:val="0050601D"/>
    <w:rsid w:val="00506E87"/>
    <w:rsid w:val="005074E3"/>
    <w:rsid w:val="005106D9"/>
    <w:rsid w:val="00511124"/>
    <w:rsid w:val="005117C9"/>
    <w:rsid w:val="00512575"/>
    <w:rsid w:val="0051413C"/>
    <w:rsid w:val="005157B4"/>
    <w:rsid w:val="00515CA5"/>
    <w:rsid w:val="00515D50"/>
    <w:rsid w:val="00515D6C"/>
    <w:rsid w:val="0051641A"/>
    <w:rsid w:val="00516CE4"/>
    <w:rsid w:val="005170DE"/>
    <w:rsid w:val="00521775"/>
    <w:rsid w:val="005220E9"/>
    <w:rsid w:val="00522F29"/>
    <w:rsid w:val="005237AF"/>
    <w:rsid w:val="00523FF3"/>
    <w:rsid w:val="005242A7"/>
    <w:rsid w:val="00531329"/>
    <w:rsid w:val="00531AAC"/>
    <w:rsid w:val="00531C3B"/>
    <w:rsid w:val="005333DC"/>
    <w:rsid w:val="00534621"/>
    <w:rsid w:val="00534A6F"/>
    <w:rsid w:val="00536D19"/>
    <w:rsid w:val="0053745F"/>
    <w:rsid w:val="005377AB"/>
    <w:rsid w:val="00537F05"/>
    <w:rsid w:val="00537F50"/>
    <w:rsid w:val="00541FF3"/>
    <w:rsid w:val="00545C33"/>
    <w:rsid w:val="00546708"/>
    <w:rsid w:val="005477FD"/>
    <w:rsid w:val="005515E0"/>
    <w:rsid w:val="00551AF1"/>
    <w:rsid w:val="0055209E"/>
    <w:rsid w:val="005527B9"/>
    <w:rsid w:val="00553624"/>
    <w:rsid w:val="005538C3"/>
    <w:rsid w:val="0055690F"/>
    <w:rsid w:val="00556C7B"/>
    <w:rsid w:val="00560048"/>
    <w:rsid w:val="005606AD"/>
    <w:rsid w:val="005609B2"/>
    <w:rsid w:val="00560C86"/>
    <w:rsid w:val="00560E26"/>
    <w:rsid w:val="005618B6"/>
    <w:rsid w:val="00562D54"/>
    <w:rsid w:val="00564A1C"/>
    <w:rsid w:val="005654D1"/>
    <w:rsid w:val="00565565"/>
    <w:rsid w:val="005665F1"/>
    <w:rsid w:val="00566EBB"/>
    <w:rsid w:val="005720B4"/>
    <w:rsid w:val="0057375C"/>
    <w:rsid w:val="00573FD2"/>
    <w:rsid w:val="00575C49"/>
    <w:rsid w:val="005775BA"/>
    <w:rsid w:val="005779FA"/>
    <w:rsid w:val="00580558"/>
    <w:rsid w:val="005806B0"/>
    <w:rsid w:val="00582F66"/>
    <w:rsid w:val="00583575"/>
    <w:rsid w:val="0058409D"/>
    <w:rsid w:val="0058431C"/>
    <w:rsid w:val="0058464E"/>
    <w:rsid w:val="00584AD1"/>
    <w:rsid w:val="00584E2B"/>
    <w:rsid w:val="00585FAF"/>
    <w:rsid w:val="0058682A"/>
    <w:rsid w:val="00586E33"/>
    <w:rsid w:val="00587416"/>
    <w:rsid w:val="005875ED"/>
    <w:rsid w:val="005876C8"/>
    <w:rsid w:val="00587778"/>
    <w:rsid w:val="005878F9"/>
    <w:rsid w:val="00590A99"/>
    <w:rsid w:val="005910EA"/>
    <w:rsid w:val="005911C0"/>
    <w:rsid w:val="00595007"/>
    <w:rsid w:val="0059512A"/>
    <w:rsid w:val="00595701"/>
    <w:rsid w:val="005967F8"/>
    <w:rsid w:val="00596E22"/>
    <w:rsid w:val="00597F13"/>
    <w:rsid w:val="005A24CF"/>
    <w:rsid w:val="005A2700"/>
    <w:rsid w:val="005A3171"/>
    <w:rsid w:val="005A408A"/>
    <w:rsid w:val="005A4A7E"/>
    <w:rsid w:val="005A4FE8"/>
    <w:rsid w:val="005A6440"/>
    <w:rsid w:val="005A6CCC"/>
    <w:rsid w:val="005A6F0E"/>
    <w:rsid w:val="005A715B"/>
    <w:rsid w:val="005B00FB"/>
    <w:rsid w:val="005B1BBE"/>
    <w:rsid w:val="005B2593"/>
    <w:rsid w:val="005B4246"/>
    <w:rsid w:val="005B5351"/>
    <w:rsid w:val="005B5728"/>
    <w:rsid w:val="005B5784"/>
    <w:rsid w:val="005C126C"/>
    <w:rsid w:val="005C1BAD"/>
    <w:rsid w:val="005C37AE"/>
    <w:rsid w:val="005C3CBD"/>
    <w:rsid w:val="005C551D"/>
    <w:rsid w:val="005C56FC"/>
    <w:rsid w:val="005C5EDA"/>
    <w:rsid w:val="005D103F"/>
    <w:rsid w:val="005D131E"/>
    <w:rsid w:val="005D3137"/>
    <w:rsid w:val="005D4036"/>
    <w:rsid w:val="005D40A9"/>
    <w:rsid w:val="005D435C"/>
    <w:rsid w:val="005D4762"/>
    <w:rsid w:val="005D67A2"/>
    <w:rsid w:val="005D6C21"/>
    <w:rsid w:val="005D6D01"/>
    <w:rsid w:val="005D6DFC"/>
    <w:rsid w:val="005E0372"/>
    <w:rsid w:val="005E0983"/>
    <w:rsid w:val="005E3E52"/>
    <w:rsid w:val="005E684D"/>
    <w:rsid w:val="005F17A6"/>
    <w:rsid w:val="005F2E7A"/>
    <w:rsid w:val="005F3690"/>
    <w:rsid w:val="005F44CF"/>
    <w:rsid w:val="005F47FE"/>
    <w:rsid w:val="005F54C0"/>
    <w:rsid w:val="005F65F9"/>
    <w:rsid w:val="005F66C5"/>
    <w:rsid w:val="006002C6"/>
    <w:rsid w:val="006007DA"/>
    <w:rsid w:val="00600AEA"/>
    <w:rsid w:val="00605893"/>
    <w:rsid w:val="0060746B"/>
    <w:rsid w:val="006117B8"/>
    <w:rsid w:val="0061204E"/>
    <w:rsid w:val="00612187"/>
    <w:rsid w:val="0061235C"/>
    <w:rsid w:val="00612F92"/>
    <w:rsid w:val="006216C9"/>
    <w:rsid w:val="00622237"/>
    <w:rsid w:val="0062383F"/>
    <w:rsid w:val="006244D1"/>
    <w:rsid w:val="00624500"/>
    <w:rsid w:val="00625ECA"/>
    <w:rsid w:val="006271BF"/>
    <w:rsid w:val="00627922"/>
    <w:rsid w:val="00630BB2"/>
    <w:rsid w:val="00632476"/>
    <w:rsid w:val="00633F18"/>
    <w:rsid w:val="00635369"/>
    <w:rsid w:val="00635864"/>
    <w:rsid w:val="00636983"/>
    <w:rsid w:val="00636B3D"/>
    <w:rsid w:val="00640345"/>
    <w:rsid w:val="006403B3"/>
    <w:rsid w:val="0064111F"/>
    <w:rsid w:val="00641B5B"/>
    <w:rsid w:val="006443C8"/>
    <w:rsid w:val="00645586"/>
    <w:rsid w:val="00645BF7"/>
    <w:rsid w:val="00647F1B"/>
    <w:rsid w:val="00652CD0"/>
    <w:rsid w:val="006532EF"/>
    <w:rsid w:val="00655465"/>
    <w:rsid w:val="006563C3"/>
    <w:rsid w:val="00656507"/>
    <w:rsid w:val="006569A3"/>
    <w:rsid w:val="00657F58"/>
    <w:rsid w:val="00660960"/>
    <w:rsid w:val="00661055"/>
    <w:rsid w:val="006610C6"/>
    <w:rsid w:val="006611A2"/>
    <w:rsid w:val="00661EB4"/>
    <w:rsid w:val="00662A52"/>
    <w:rsid w:val="006633F1"/>
    <w:rsid w:val="00663458"/>
    <w:rsid w:val="006638FE"/>
    <w:rsid w:val="006646F2"/>
    <w:rsid w:val="00665DC6"/>
    <w:rsid w:val="0066718F"/>
    <w:rsid w:val="00667C7E"/>
    <w:rsid w:val="00671016"/>
    <w:rsid w:val="00672869"/>
    <w:rsid w:val="006731C2"/>
    <w:rsid w:val="006735E5"/>
    <w:rsid w:val="00673765"/>
    <w:rsid w:val="00676EB9"/>
    <w:rsid w:val="006815E0"/>
    <w:rsid w:val="00682276"/>
    <w:rsid w:val="00683523"/>
    <w:rsid w:val="00683D9F"/>
    <w:rsid w:val="00683DBF"/>
    <w:rsid w:val="00687E06"/>
    <w:rsid w:val="006902A0"/>
    <w:rsid w:val="006902AD"/>
    <w:rsid w:val="006907EE"/>
    <w:rsid w:val="00690AAB"/>
    <w:rsid w:val="00691504"/>
    <w:rsid w:val="00691F69"/>
    <w:rsid w:val="00693C70"/>
    <w:rsid w:val="00694AB7"/>
    <w:rsid w:val="00694E97"/>
    <w:rsid w:val="006960D4"/>
    <w:rsid w:val="00696D10"/>
    <w:rsid w:val="00697A7F"/>
    <w:rsid w:val="006A1904"/>
    <w:rsid w:val="006A1B84"/>
    <w:rsid w:val="006A1D63"/>
    <w:rsid w:val="006A325D"/>
    <w:rsid w:val="006A35E5"/>
    <w:rsid w:val="006A428C"/>
    <w:rsid w:val="006A4B46"/>
    <w:rsid w:val="006A5155"/>
    <w:rsid w:val="006A589B"/>
    <w:rsid w:val="006A5A55"/>
    <w:rsid w:val="006A7386"/>
    <w:rsid w:val="006B6C90"/>
    <w:rsid w:val="006B718A"/>
    <w:rsid w:val="006B77C9"/>
    <w:rsid w:val="006C218A"/>
    <w:rsid w:val="006C3152"/>
    <w:rsid w:val="006C3ABC"/>
    <w:rsid w:val="006C5409"/>
    <w:rsid w:val="006D13A7"/>
    <w:rsid w:val="006D354E"/>
    <w:rsid w:val="006D4878"/>
    <w:rsid w:val="006D5612"/>
    <w:rsid w:val="006D7273"/>
    <w:rsid w:val="006D770C"/>
    <w:rsid w:val="006D7B32"/>
    <w:rsid w:val="006E04C6"/>
    <w:rsid w:val="006E0EAB"/>
    <w:rsid w:val="006E1794"/>
    <w:rsid w:val="006E2CE7"/>
    <w:rsid w:val="006E6B0E"/>
    <w:rsid w:val="006E78B0"/>
    <w:rsid w:val="006E7B52"/>
    <w:rsid w:val="006F3006"/>
    <w:rsid w:val="006F3266"/>
    <w:rsid w:val="006F5986"/>
    <w:rsid w:val="006F5FBB"/>
    <w:rsid w:val="006F6663"/>
    <w:rsid w:val="007007E8"/>
    <w:rsid w:val="00700C60"/>
    <w:rsid w:val="007026F4"/>
    <w:rsid w:val="00704EC4"/>
    <w:rsid w:val="007056AA"/>
    <w:rsid w:val="00706A58"/>
    <w:rsid w:val="00711AB4"/>
    <w:rsid w:val="00712085"/>
    <w:rsid w:val="00712F58"/>
    <w:rsid w:val="007154FE"/>
    <w:rsid w:val="00715C0D"/>
    <w:rsid w:val="00716E05"/>
    <w:rsid w:val="00717137"/>
    <w:rsid w:val="00721727"/>
    <w:rsid w:val="00721C4A"/>
    <w:rsid w:val="00722986"/>
    <w:rsid w:val="00723315"/>
    <w:rsid w:val="00727158"/>
    <w:rsid w:val="00730158"/>
    <w:rsid w:val="007304DD"/>
    <w:rsid w:val="007307D9"/>
    <w:rsid w:val="00730ABE"/>
    <w:rsid w:val="00730E38"/>
    <w:rsid w:val="00731969"/>
    <w:rsid w:val="00734841"/>
    <w:rsid w:val="00734EE5"/>
    <w:rsid w:val="0073721F"/>
    <w:rsid w:val="00740042"/>
    <w:rsid w:val="00740A54"/>
    <w:rsid w:val="00742243"/>
    <w:rsid w:val="00743C4D"/>
    <w:rsid w:val="00743EDF"/>
    <w:rsid w:val="00744945"/>
    <w:rsid w:val="007456D0"/>
    <w:rsid w:val="00747F26"/>
    <w:rsid w:val="00751882"/>
    <w:rsid w:val="00752944"/>
    <w:rsid w:val="0075300C"/>
    <w:rsid w:val="00755935"/>
    <w:rsid w:val="007603B3"/>
    <w:rsid w:val="00763E5A"/>
    <w:rsid w:val="00763F21"/>
    <w:rsid w:val="00765B09"/>
    <w:rsid w:val="00766193"/>
    <w:rsid w:val="00767696"/>
    <w:rsid w:val="007677E4"/>
    <w:rsid w:val="00767C81"/>
    <w:rsid w:val="00770D7A"/>
    <w:rsid w:val="007729BF"/>
    <w:rsid w:val="00775059"/>
    <w:rsid w:val="00775BDA"/>
    <w:rsid w:val="00776194"/>
    <w:rsid w:val="00776DFA"/>
    <w:rsid w:val="00782755"/>
    <w:rsid w:val="00783134"/>
    <w:rsid w:val="007836F0"/>
    <w:rsid w:val="00784351"/>
    <w:rsid w:val="007848A5"/>
    <w:rsid w:val="00784974"/>
    <w:rsid w:val="007850EF"/>
    <w:rsid w:val="0079024E"/>
    <w:rsid w:val="007921C3"/>
    <w:rsid w:val="00792956"/>
    <w:rsid w:val="00794505"/>
    <w:rsid w:val="00794676"/>
    <w:rsid w:val="007946BA"/>
    <w:rsid w:val="0079624C"/>
    <w:rsid w:val="0079752A"/>
    <w:rsid w:val="00797FF4"/>
    <w:rsid w:val="007A09CE"/>
    <w:rsid w:val="007A2957"/>
    <w:rsid w:val="007A2C46"/>
    <w:rsid w:val="007A3046"/>
    <w:rsid w:val="007A335B"/>
    <w:rsid w:val="007A3746"/>
    <w:rsid w:val="007A5237"/>
    <w:rsid w:val="007A5BD3"/>
    <w:rsid w:val="007B1275"/>
    <w:rsid w:val="007B3B54"/>
    <w:rsid w:val="007B3CEF"/>
    <w:rsid w:val="007B3E74"/>
    <w:rsid w:val="007B51CC"/>
    <w:rsid w:val="007B5BDB"/>
    <w:rsid w:val="007B665D"/>
    <w:rsid w:val="007B77A3"/>
    <w:rsid w:val="007C409F"/>
    <w:rsid w:val="007C556A"/>
    <w:rsid w:val="007C55C3"/>
    <w:rsid w:val="007C578A"/>
    <w:rsid w:val="007C5C2B"/>
    <w:rsid w:val="007C78F0"/>
    <w:rsid w:val="007C7A7E"/>
    <w:rsid w:val="007D055B"/>
    <w:rsid w:val="007D108D"/>
    <w:rsid w:val="007D10D2"/>
    <w:rsid w:val="007D1EF6"/>
    <w:rsid w:val="007D2C7E"/>
    <w:rsid w:val="007D689F"/>
    <w:rsid w:val="007D7AF3"/>
    <w:rsid w:val="007D7EE9"/>
    <w:rsid w:val="007E556F"/>
    <w:rsid w:val="007F1691"/>
    <w:rsid w:val="007F1C8D"/>
    <w:rsid w:val="007F237E"/>
    <w:rsid w:val="007F275D"/>
    <w:rsid w:val="007F30B0"/>
    <w:rsid w:val="007F416B"/>
    <w:rsid w:val="007F7E2F"/>
    <w:rsid w:val="0080125A"/>
    <w:rsid w:val="0080197C"/>
    <w:rsid w:val="00801C69"/>
    <w:rsid w:val="00802E34"/>
    <w:rsid w:val="00803245"/>
    <w:rsid w:val="0080381C"/>
    <w:rsid w:val="00803FCD"/>
    <w:rsid w:val="00804684"/>
    <w:rsid w:val="00804D74"/>
    <w:rsid w:val="0080550C"/>
    <w:rsid w:val="00806169"/>
    <w:rsid w:val="0080697F"/>
    <w:rsid w:val="0080764C"/>
    <w:rsid w:val="008100C8"/>
    <w:rsid w:val="00810469"/>
    <w:rsid w:val="008107BA"/>
    <w:rsid w:val="00811D44"/>
    <w:rsid w:val="008124DA"/>
    <w:rsid w:val="00812EF2"/>
    <w:rsid w:val="0081406D"/>
    <w:rsid w:val="00814D0C"/>
    <w:rsid w:val="00815CA9"/>
    <w:rsid w:val="00815F69"/>
    <w:rsid w:val="0081623E"/>
    <w:rsid w:val="00816B70"/>
    <w:rsid w:val="0081792C"/>
    <w:rsid w:val="00820967"/>
    <w:rsid w:val="008209EF"/>
    <w:rsid w:val="00823A85"/>
    <w:rsid w:val="00824220"/>
    <w:rsid w:val="008242D5"/>
    <w:rsid w:val="00824D19"/>
    <w:rsid w:val="00825E1A"/>
    <w:rsid w:val="00826C6C"/>
    <w:rsid w:val="0083034F"/>
    <w:rsid w:val="00831199"/>
    <w:rsid w:val="008315BF"/>
    <w:rsid w:val="00831C70"/>
    <w:rsid w:val="00836309"/>
    <w:rsid w:val="00836DA7"/>
    <w:rsid w:val="00836EC6"/>
    <w:rsid w:val="00840159"/>
    <w:rsid w:val="008410A5"/>
    <w:rsid w:val="008416EB"/>
    <w:rsid w:val="00842139"/>
    <w:rsid w:val="0084248C"/>
    <w:rsid w:val="008428EE"/>
    <w:rsid w:val="00842CBF"/>
    <w:rsid w:val="00843E23"/>
    <w:rsid w:val="00844006"/>
    <w:rsid w:val="00845018"/>
    <w:rsid w:val="0084523F"/>
    <w:rsid w:val="00845999"/>
    <w:rsid w:val="00846433"/>
    <w:rsid w:val="00847615"/>
    <w:rsid w:val="00850FEB"/>
    <w:rsid w:val="008514BE"/>
    <w:rsid w:val="0085211B"/>
    <w:rsid w:val="008535B5"/>
    <w:rsid w:val="00853920"/>
    <w:rsid w:val="008552E3"/>
    <w:rsid w:val="00857223"/>
    <w:rsid w:val="008602F7"/>
    <w:rsid w:val="00860BBB"/>
    <w:rsid w:val="0086297D"/>
    <w:rsid w:val="00866143"/>
    <w:rsid w:val="008662C4"/>
    <w:rsid w:val="008707AC"/>
    <w:rsid w:val="00871A10"/>
    <w:rsid w:val="008721C2"/>
    <w:rsid w:val="00872735"/>
    <w:rsid w:val="0087326D"/>
    <w:rsid w:val="00874C9A"/>
    <w:rsid w:val="0087665B"/>
    <w:rsid w:val="008778F6"/>
    <w:rsid w:val="00877B5D"/>
    <w:rsid w:val="00881793"/>
    <w:rsid w:val="00882E6C"/>
    <w:rsid w:val="0088393E"/>
    <w:rsid w:val="00883F67"/>
    <w:rsid w:val="00884DC1"/>
    <w:rsid w:val="008855D0"/>
    <w:rsid w:val="0088586E"/>
    <w:rsid w:val="00886D9A"/>
    <w:rsid w:val="00886DD9"/>
    <w:rsid w:val="0088743A"/>
    <w:rsid w:val="008914A8"/>
    <w:rsid w:val="0089173D"/>
    <w:rsid w:val="00892530"/>
    <w:rsid w:val="00893EEB"/>
    <w:rsid w:val="00894115"/>
    <w:rsid w:val="00896384"/>
    <w:rsid w:val="00897B1C"/>
    <w:rsid w:val="008A174F"/>
    <w:rsid w:val="008A17B8"/>
    <w:rsid w:val="008A1A47"/>
    <w:rsid w:val="008A3FD6"/>
    <w:rsid w:val="008A4662"/>
    <w:rsid w:val="008A4A02"/>
    <w:rsid w:val="008A4F3D"/>
    <w:rsid w:val="008A6FFF"/>
    <w:rsid w:val="008A7936"/>
    <w:rsid w:val="008B0F76"/>
    <w:rsid w:val="008B1003"/>
    <w:rsid w:val="008B2DA1"/>
    <w:rsid w:val="008B2E7D"/>
    <w:rsid w:val="008B37AC"/>
    <w:rsid w:val="008B49EB"/>
    <w:rsid w:val="008B4B68"/>
    <w:rsid w:val="008B4C5B"/>
    <w:rsid w:val="008B584D"/>
    <w:rsid w:val="008B5945"/>
    <w:rsid w:val="008B5F32"/>
    <w:rsid w:val="008B6C8F"/>
    <w:rsid w:val="008B716D"/>
    <w:rsid w:val="008C1210"/>
    <w:rsid w:val="008C1C59"/>
    <w:rsid w:val="008C1EB1"/>
    <w:rsid w:val="008C32FA"/>
    <w:rsid w:val="008C3A04"/>
    <w:rsid w:val="008C5572"/>
    <w:rsid w:val="008C615B"/>
    <w:rsid w:val="008C64AA"/>
    <w:rsid w:val="008C69A5"/>
    <w:rsid w:val="008C6FBC"/>
    <w:rsid w:val="008C7269"/>
    <w:rsid w:val="008C72FA"/>
    <w:rsid w:val="008C794E"/>
    <w:rsid w:val="008D09B2"/>
    <w:rsid w:val="008D13EF"/>
    <w:rsid w:val="008D1F91"/>
    <w:rsid w:val="008D2B6D"/>
    <w:rsid w:val="008D3815"/>
    <w:rsid w:val="008D48BF"/>
    <w:rsid w:val="008D5E8D"/>
    <w:rsid w:val="008D71BC"/>
    <w:rsid w:val="008D79D9"/>
    <w:rsid w:val="008D7B59"/>
    <w:rsid w:val="008E0128"/>
    <w:rsid w:val="008E05AE"/>
    <w:rsid w:val="008E0BAC"/>
    <w:rsid w:val="008E1456"/>
    <w:rsid w:val="008E6E95"/>
    <w:rsid w:val="008E7297"/>
    <w:rsid w:val="008F263B"/>
    <w:rsid w:val="008F41A7"/>
    <w:rsid w:val="008F42D3"/>
    <w:rsid w:val="008F53BF"/>
    <w:rsid w:val="008F594B"/>
    <w:rsid w:val="008F7A2B"/>
    <w:rsid w:val="009009BC"/>
    <w:rsid w:val="009012BE"/>
    <w:rsid w:val="00902391"/>
    <w:rsid w:val="00902BB4"/>
    <w:rsid w:val="00904823"/>
    <w:rsid w:val="00906FD7"/>
    <w:rsid w:val="009075AD"/>
    <w:rsid w:val="00907DD2"/>
    <w:rsid w:val="00910CCA"/>
    <w:rsid w:val="00912DC3"/>
    <w:rsid w:val="00912E26"/>
    <w:rsid w:val="00914600"/>
    <w:rsid w:val="009158BB"/>
    <w:rsid w:val="009163DF"/>
    <w:rsid w:val="00917408"/>
    <w:rsid w:val="00917E69"/>
    <w:rsid w:val="009207A3"/>
    <w:rsid w:val="00921364"/>
    <w:rsid w:val="00921FAF"/>
    <w:rsid w:val="0092701A"/>
    <w:rsid w:val="009324B6"/>
    <w:rsid w:val="009326D3"/>
    <w:rsid w:val="00932AC6"/>
    <w:rsid w:val="009330A6"/>
    <w:rsid w:val="00934911"/>
    <w:rsid w:val="00935687"/>
    <w:rsid w:val="00936691"/>
    <w:rsid w:val="009369B7"/>
    <w:rsid w:val="00937132"/>
    <w:rsid w:val="009431D0"/>
    <w:rsid w:val="00943663"/>
    <w:rsid w:val="00943A8A"/>
    <w:rsid w:val="009444F3"/>
    <w:rsid w:val="00944FF4"/>
    <w:rsid w:val="0094550E"/>
    <w:rsid w:val="00947D1D"/>
    <w:rsid w:val="009519D6"/>
    <w:rsid w:val="009524C0"/>
    <w:rsid w:val="00953769"/>
    <w:rsid w:val="0095397A"/>
    <w:rsid w:val="00953992"/>
    <w:rsid w:val="009548BE"/>
    <w:rsid w:val="00954AAD"/>
    <w:rsid w:val="00955D48"/>
    <w:rsid w:val="00955F6B"/>
    <w:rsid w:val="009607B2"/>
    <w:rsid w:val="00960D41"/>
    <w:rsid w:val="0096144D"/>
    <w:rsid w:val="00963C8C"/>
    <w:rsid w:val="00970B45"/>
    <w:rsid w:val="00971613"/>
    <w:rsid w:val="00971961"/>
    <w:rsid w:val="00971BA7"/>
    <w:rsid w:val="00972CBB"/>
    <w:rsid w:val="00973567"/>
    <w:rsid w:val="009750A9"/>
    <w:rsid w:val="00975DF2"/>
    <w:rsid w:val="0097738B"/>
    <w:rsid w:val="00980119"/>
    <w:rsid w:val="009807AF"/>
    <w:rsid w:val="009848EF"/>
    <w:rsid w:val="00984F16"/>
    <w:rsid w:val="009859E4"/>
    <w:rsid w:val="00986DCA"/>
    <w:rsid w:val="0099098A"/>
    <w:rsid w:val="0099115B"/>
    <w:rsid w:val="009918EB"/>
    <w:rsid w:val="00992792"/>
    <w:rsid w:val="00992F70"/>
    <w:rsid w:val="00993581"/>
    <w:rsid w:val="0099498B"/>
    <w:rsid w:val="00994E69"/>
    <w:rsid w:val="009A02D9"/>
    <w:rsid w:val="009A10F9"/>
    <w:rsid w:val="009A1361"/>
    <w:rsid w:val="009A3B63"/>
    <w:rsid w:val="009A4672"/>
    <w:rsid w:val="009A56F8"/>
    <w:rsid w:val="009B1EF5"/>
    <w:rsid w:val="009B3794"/>
    <w:rsid w:val="009B4441"/>
    <w:rsid w:val="009B45D7"/>
    <w:rsid w:val="009B5DED"/>
    <w:rsid w:val="009B6B56"/>
    <w:rsid w:val="009B734A"/>
    <w:rsid w:val="009C11BF"/>
    <w:rsid w:val="009C202C"/>
    <w:rsid w:val="009C20DE"/>
    <w:rsid w:val="009C215F"/>
    <w:rsid w:val="009C28BD"/>
    <w:rsid w:val="009C34BF"/>
    <w:rsid w:val="009C6D38"/>
    <w:rsid w:val="009C703B"/>
    <w:rsid w:val="009C72C9"/>
    <w:rsid w:val="009D08DF"/>
    <w:rsid w:val="009D1844"/>
    <w:rsid w:val="009D22B7"/>
    <w:rsid w:val="009D3207"/>
    <w:rsid w:val="009D385A"/>
    <w:rsid w:val="009D3A0F"/>
    <w:rsid w:val="009D5C32"/>
    <w:rsid w:val="009D5CE3"/>
    <w:rsid w:val="009D68D7"/>
    <w:rsid w:val="009D6B9E"/>
    <w:rsid w:val="009E561D"/>
    <w:rsid w:val="009F1966"/>
    <w:rsid w:val="009F1C2B"/>
    <w:rsid w:val="009F331E"/>
    <w:rsid w:val="009F335D"/>
    <w:rsid w:val="009F6055"/>
    <w:rsid w:val="009F66A4"/>
    <w:rsid w:val="009F71EC"/>
    <w:rsid w:val="009F76E0"/>
    <w:rsid w:val="00A00AA4"/>
    <w:rsid w:val="00A01A04"/>
    <w:rsid w:val="00A0280E"/>
    <w:rsid w:val="00A03600"/>
    <w:rsid w:val="00A042A7"/>
    <w:rsid w:val="00A0472B"/>
    <w:rsid w:val="00A04801"/>
    <w:rsid w:val="00A06098"/>
    <w:rsid w:val="00A0610E"/>
    <w:rsid w:val="00A07733"/>
    <w:rsid w:val="00A111AA"/>
    <w:rsid w:val="00A11562"/>
    <w:rsid w:val="00A15765"/>
    <w:rsid w:val="00A17CC7"/>
    <w:rsid w:val="00A21190"/>
    <w:rsid w:val="00A2291A"/>
    <w:rsid w:val="00A24039"/>
    <w:rsid w:val="00A26AFE"/>
    <w:rsid w:val="00A30F7F"/>
    <w:rsid w:val="00A31707"/>
    <w:rsid w:val="00A31EFA"/>
    <w:rsid w:val="00A322E0"/>
    <w:rsid w:val="00A32ADD"/>
    <w:rsid w:val="00A337CD"/>
    <w:rsid w:val="00A33AB8"/>
    <w:rsid w:val="00A352E7"/>
    <w:rsid w:val="00A3565B"/>
    <w:rsid w:val="00A42060"/>
    <w:rsid w:val="00A42994"/>
    <w:rsid w:val="00A42A56"/>
    <w:rsid w:val="00A4370E"/>
    <w:rsid w:val="00A43F40"/>
    <w:rsid w:val="00A43F43"/>
    <w:rsid w:val="00A44572"/>
    <w:rsid w:val="00A44664"/>
    <w:rsid w:val="00A45F73"/>
    <w:rsid w:val="00A512D7"/>
    <w:rsid w:val="00A513D4"/>
    <w:rsid w:val="00A515E5"/>
    <w:rsid w:val="00A54FAA"/>
    <w:rsid w:val="00A56F88"/>
    <w:rsid w:val="00A607DB"/>
    <w:rsid w:val="00A61C80"/>
    <w:rsid w:val="00A63109"/>
    <w:rsid w:val="00A665BB"/>
    <w:rsid w:val="00A67ECD"/>
    <w:rsid w:val="00A71A3D"/>
    <w:rsid w:val="00A7208F"/>
    <w:rsid w:val="00A730C8"/>
    <w:rsid w:val="00A73145"/>
    <w:rsid w:val="00A745EB"/>
    <w:rsid w:val="00A750CF"/>
    <w:rsid w:val="00A75173"/>
    <w:rsid w:val="00A778B6"/>
    <w:rsid w:val="00A77A49"/>
    <w:rsid w:val="00A8253C"/>
    <w:rsid w:val="00A82C74"/>
    <w:rsid w:val="00A8392D"/>
    <w:rsid w:val="00A83933"/>
    <w:rsid w:val="00A8479A"/>
    <w:rsid w:val="00A8504B"/>
    <w:rsid w:val="00A864FE"/>
    <w:rsid w:val="00A869FE"/>
    <w:rsid w:val="00A8736D"/>
    <w:rsid w:val="00A90A48"/>
    <w:rsid w:val="00A91100"/>
    <w:rsid w:val="00A92B07"/>
    <w:rsid w:val="00A94E7E"/>
    <w:rsid w:val="00A95A28"/>
    <w:rsid w:val="00A965FE"/>
    <w:rsid w:val="00A972F8"/>
    <w:rsid w:val="00A97A31"/>
    <w:rsid w:val="00A97D22"/>
    <w:rsid w:val="00AA14A8"/>
    <w:rsid w:val="00AA3586"/>
    <w:rsid w:val="00AA462F"/>
    <w:rsid w:val="00AA4C10"/>
    <w:rsid w:val="00AA6B25"/>
    <w:rsid w:val="00AA6C14"/>
    <w:rsid w:val="00AA7CD2"/>
    <w:rsid w:val="00AB0354"/>
    <w:rsid w:val="00AB0571"/>
    <w:rsid w:val="00AB0BEC"/>
    <w:rsid w:val="00AB2101"/>
    <w:rsid w:val="00AB256A"/>
    <w:rsid w:val="00AB4CAB"/>
    <w:rsid w:val="00AB540F"/>
    <w:rsid w:val="00AB5BDD"/>
    <w:rsid w:val="00AB74DB"/>
    <w:rsid w:val="00AC28E7"/>
    <w:rsid w:val="00AC32FC"/>
    <w:rsid w:val="00AC41FA"/>
    <w:rsid w:val="00AC4DF8"/>
    <w:rsid w:val="00AC4E9B"/>
    <w:rsid w:val="00AC53F5"/>
    <w:rsid w:val="00AC7E7A"/>
    <w:rsid w:val="00AD0248"/>
    <w:rsid w:val="00AD1150"/>
    <w:rsid w:val="00AD1CF5"/>
    <w:rsid w:val="00AD2AB3"/>
    <w:rsid w:val="00AD31A7"/>
    <w:rsid w:val="00AD52DD"/>
    <w:rsid w:val="00AD6001"/>
    <w:rsid w:val="00AD601D"/>
    <w:rsid w:val="00AD7D7E"/>
    <w:rsid w:val="00AE04A9"/>
    <w:rsid w:val="00AE1144"/>
    <w:rsid w:val="00AE1C97"/>
    <w:rsid w:val="00AE29CE"/>
    <w:rsid w:val="00AE3FD3"/>
    <w:rsid w:val="00AE4AB5"/>
    <w:rsid w:val="00AE5138"/>
    <w:rsid w:val="00AE6136"/>
    <w:rsid w:val="00AE6A66"/>
    <w:rsid w:val="00AF12F1"/>
    <w:rsid w:val="00AF1997"/>
    <w:rsid w:val="00AF24ED"/>
    <w:rsid w:val="00AF2F2C"/>
    <w:rsid w:val="00AF38B0"/>
    <w:rsid w:val="00AF43D1"/>
    <w:rsid w:val="00AF44F9"/>
    <w:rsid w:val="00AF4B07"/>
    <w:rsid w:val="00AF4F92"/>
    <w:rsid w:val="00AF6980"/>
    <w:rsid w:val="00AF6D0A"/>
    <w:rsid w:val="00B01B63"/>
    <w:rsid w:val="00B03E2C"/>
    <w:rsid w:val="00B04BC9"/>
    <w:rsid w:val="00B04C85"/>
    <w:rsid w:val="00B0774C"/>
    <w:rsid w:val="00B105EE"/>
    <w:rsid w:val="00B1129E"/>
    <w:rsid w:val="00B11552"/>
    <w:rsid w:val="00B115AE"/>
    <w:rsid w:val="00B14135"/>
    <w:rsid w:val="00B1497C"/>
    <w:rsid w:val="00B14E15"/>
    <w:rsid w:val="00B1722C"/>
    <w:rsid w:val="00B1745B"/>
    <w:rsid w:val="00B17998"/>
    <w:rsid w:val="00B20846"/>
    <w:rsid w:val="00B21439"/>
    <w:rsid w:val="00B229EE"/>
    <w:rsid w:val="00B22F4E"/>
    <w:rsid w:val="00B23ACF"/>
    <w:rsid w:val="00B2427B"/>
    <w:rsid w:val="00B2480D"/>
    <w:rsid w:val="00B24CDB"/>
    <w:rsid w:val="00B24D20"/>
    <w:rsid w:val="00B24D71"/>
    <w:rsid w:val="00B251C4"/>
    <w:rsid w:val="00B2594B"/>
    <w:rsid w:val="00B27C41"/>
    <w:rsid w:val="00B30396"/>
    <w:rsid w:val="00B30639"/>
    <w:rsid w:val="00B31134"/>
    <w:rsid w:val="00B317F4"/>
    <w:rsid w:val="00B36F62"/>
    <w:rsid w:val="00B37C7F"/>
    <w:rsid w:val="00B40A30"/>
    <w:rsid w:val="00B40C25"/>
    <w:rsid w:val="00B418F8"/>
    <w:rsid w:val="00B42685"/>
    <w:rsid w:val="00B431CF"/>
    <w:rsid w:val="00B44F45"/>
    <w:rsid w:val="00B455E6"/>
    <w:rsid w:val="00B45AD0"/>
    <w:rsid w:val="00B4614E"/>
    <w:rsid w:val="00B465F9"/>
    <w:rsid w:val="00B46F23"/>
    <w:rsid w:val="00B47C8E"/>
    <w:rsid w:val="00B50034"/>
    <w:rsid w:val="00B50A17"/>
    <w:rsid w:val="00B5265E"/>
    <w:rsid w:val="00B52952"/>
    <w:rsid w:val="00B52A9D"/>
    <w:rsid w:val="00B52B03"/>
    <w:rsid w:val="00B545DA"/>
    <w:rsid w:val="00B55098"/>
    <w:rsid w:val="00B557C1"/>
    <w:rsid w:val="00B562AB"/>
    <w:rsid w:val="00B56770"/>
    <w:rsid w:val="00B57447"/>
    <w:rsid w:val="00B57822"/>
    <w:rsid w:val="00B57D83"/>
    <w:rsid w:val="00B62289"/>
    <w:rsid w:val="00B6526E"/>
    <w:rsid w:val="00B65E61"/>
    <w:rsid w:val="00B67AD8"/>
    <w:rsid w:val="00B70CE7"/>
    <w:rsid w:val="00B72958"/>
    <w:rsid w:val="00B73420"/>
    <w:rsid w:val="00B7355C"/>
    <w:rsid w:val="00B74BB9"/>
    <w:rsid w:val="00B74F05"/>
    <w:rsid w:val="00B75DE5"/>
    <w:rsid w:val="00B7653E"/>
    <w:rsid w:val="00B8037E"/>
    <w:rsid w:val="00B81461"/>
    <w:rsid w:val="00B82BCD"/>
    <w:rsid w:val="00B84F53"/>
    <w:rsid w:val="00B8510B"/>
    <w:rsid w:val="00B85DA8"/>
    <w:rsid w:val="00B86F84"/>
    <w:rsid w:val="00B87E3A"/>
    <w:rsid w:val="00B92C82"/>
    <w:rsid w:val="00B94109"/>
    <w:rsid w:val="00B9413B"/>
    <w:rsid w:val="00B95D50"/>
    <w:rsid w:val="00B95E0A"/>
    <w:rsid w:val="00B97F60"/>
    <w:rsid w:val="00BA0871"/>
    <w:rsid w:val="00BA0A66"/>
    <w:rsid w:val="00BA31F7"/>
    <w:rsid w:val="00BA3615"/>
    <w:rsid w:val="00BA5242"/>
    <w:rsid w:val="00BA53FC"/>
    <w:rsid w:val="00BA5D63"/>
    <w:rsid w:val="00BA6CD7"/>
    <w:rsid w:val="00BB0D65"/>
    <w:rsid w:val="00BB0FC4"/>
    <w:rsid w:val="00BB1DBA"/>
    <w:rsid w:val="00BB22EE"/>
    <w:rsid w:val="00BB2AE2"/>
    <w:rsid w:val="00BB4136"/>
    <w:rsid w:val="00BB48FE"/>
    <w:rsid w:val="00BB4C58"/>
    <w:rsid w:val="00BB62B2"/>
    <w:rsid w:val="00BB701C"/>
    <w:rsid w:val="00BC1706"/>
    <w:rsid w:val="00BC188F"/>
    <w:rsid w:val="00BC2007"/>
    <w:rsid w:val="00BC273D"/>
    <w:rsid w:val="00BC3AE1"/>
    <w:rsid w:val="00BC5524"/>
    <w:rsid w:val="00BC6139"/>
    <w:rsid w:val="00BC61C2"/>
    <w:rsid w:val="00BC67B4"/>
    <w:rsid w:val="00BC6B0F"/>
    <w:rsid w:val="00BC6FDC"/>
    <w:rsid w:val="00BC71A6"/>
    <w:rsid w:val="00BC75E0"/>
    <w:rsid w:val="00BC7C13"/>
    <w:rsid w:val="00BD0667"/>
    <w:rsid w:val="00BD0F4F"/>
    <w:rsid w:val="00BD1083"/>
    <w:rsid w:val="00BD2403"/>
    <w:rsid w:val="00BD2B18"/>
    <w:rsid w:val="00BD35AF"/>
    <w:rsid w:val="00BD4B0C"/>
    <w:rsid w:val="00BD4F0A"/>
    <w:rsid w:val="00BD63FE"/>
    <w:rsid w:val="00BD6C3D"/>
    <w:rsid w:val="00BE0BA4"/>
    <w:rsid w:val="00BE1A40"/>
    <w:rsid w:val="00BE3033"/>
    <w:rsid w:val="00BE50A1"/>
    <w:rsid w:val="00BE56CC"/>
    <w:rsid w:val="00BF5661"/>
    <w:rsid w:val="00BF7168"/>
    <w:rsid w:val="00BF733D"/>
    <w:rsid w:val="00C00020"/>
    <w:rsid w:val="00C013F5"/>
    <w:rsid w:val="00C01A6B"/>
    <w:rsid w:val="00C01D54"/>
    <w:rsid w:val="00C01EC3"/>
    <w:rsid w:val="00C021AD"/>
    <w:rsid w:val="00C0282E"/>
    <w:rsid w:val="00C02FAE"/>
    <w:rsid w:val="00C03034"/>
    <w:rsid w:val="00C03DCC"/>
    <w:rsid w:val="00C04F4A"/>
    <w:rsid w:val="00C050DD"/>
    <w:rsid w:val="00C05E54"/>
    <w:rsid w:val="00C0703A"/>
    <w:rsid w:val="00C10C59"/>
    <w:rsid w:val="00C10EA8"/>
    <w:rsid w:val="00C118BB"/>
    <w:rsid w:val="00C11CFC"/>
    <w:rsid w:val="00C11D3C"/>
    <w:rsid w:val="00C13831"/>
    <w:rsid w:val="00C169F3"/>
    <w:rsid w:val="00C17B5C"/>
    <w:rsid w:val="00C17F9C"/>
    <w:rsid w:val="00C201A4"/>
    <w:rsid w:val="00C204CE"/>
    <w:rsid w:val="00C2083E"/>
    <w:rsid w:val="00C20DA2"/>
    <w:rsid w:val="00C20F30"/>
    <w:rsid w:val="00C21072"/>
    <w:rsid w:val="00C210F6"/>
    <w:rsid w:val="00C229D3"/>
    <w:rsid w:val="00C23B10"/>
    <w:rsid w:val="00C2532B"/>
    <w:rsid w:val="00C253F2"/>
    <w:rsid w:val="00C305FC"/>
    <w:rsid w:val="00C33BF5"/>
    <w:rsid w:val="00C35997"/>
    <w:rsid w:val="00C35A53"/>
    <w:rsid w:val="00C35BE6"/>
    <w:rsid w:val="00C36233"/>
    <w:rsid w:val="00C362D6"/>
    <w:rsid w:val="00C366F9"/>
    <w:rsid w:val="00C37AE3"/>
    <w:rsid w:val="00C40E89"/>
    <w:rsid w:val="00C4211E"/>
    <w:rsid w:val="00C421C0"/>
    <w:rsid w:val="00C42FE1"/>
    <w:rsid w:val="00C44911"/>
    <w:rsid w:val="00C44EA3"/>
    <w:rsid w:val="00C46096"/>
    <w:rsid w:val="00C46B41"/>
    <w:rsid w:val="00C46CEF"/>
    <w:rsid w:val="00C510E0"/>
    <w:rsid w:val="00C511B1"/>
    <w:rsid w:val="00C515FB"/>
    <w:rsid w:val="00C52742"/>
    <w:rsid w:val="00C53556"/>
    <w:rsid w:val="00C5371C"/>
    <w:rsid w:val="00C60D97"/>
    <w:rsid w:val="00C611B5"/>
    <w:rsid w:val="00C64392"/>
    <w:rsid w:val="00C64D4E"/>
    <w:rsid w:val="00C64E9E"/>
    <w:rsid w:val="00C654D5"/>
    <w:rsid w:val="00C6580E"/>
    <w:rsid w:val="00C679D7"/>
    <w:rsid w:val="00C7009F"/>
    <w:rsid w:val="00C70F0F"/>
    <w:rsid w:val="00C7397C"/>
    <w:rsid w:val="00C73BC6"/>
    <w:rsid w:val="00C741D9"/>
    <w:rsid w:val="00C75296"/>
    <w:rsid w:val="00C754EC"/>
    <w:rsid w:val="00C75916"/>
    <w:rsid w:val="00C76BD1"/>
    <w:rsid w:val="00C81171"/>
    <w:rsid w:val="00C83E30"/>
    <w:rsid w:val="00C83FAE"/>
    <w:rsid w:val="00C8457D"/>
    <w:rsid w:val="00C8662B"/>
    <w:rsid w:val="00C90984"/>
    <w:rsid w:val="00C90F74"/>
    <w:rsid w:val="00C9346A"/>
    <w:rsid w:val="00C936FF"/>
    <w:rsid w:val="00C9432C"/>
    <w:rsid w:val="00C945E1"/>
    <w:rsid w:val="00C96005"/>
    <w:rsid w:val="00C963C7"/>
    <w:rsid w:val="00C978A1"/>
    <w:rsid w:val="00CA110D"/>
    <w:rsid w:val="00CA2B34"/>
    <w:rsid w:val="00CA4DBD"/>
    <w:rsid w:val="00CA5669"/>
    <w:rsid w:val="00CA5E84"/>
    <w:rsid w:val="00CA60F8"/>
    <w:rsid w:val="00CA67D2"/>
    <w:rsid w:val="00CA6FB2"/>
    <w:rsid w:val="00CA7999"/>
    <w:rsid w:val="00CB0080"/>
    <w:rsid w:val="00CB2694"/>
    <w:rsid w:val="00CB3549"/>
    <w:rsid w:val="00CB4CB2"/>
    <w:rsid w:val="00CB4F12"/>
    <w:rsid w:val="00CB63EA"/>
    <w:rsid w:val="00CB79BF"/>
    <w:rsid w:val="00CC0F11"/>
    <w:rsid w:val="00CC20C8"/>
    <w:rsid w:val="00CC3078"/>
    <w:rsid w:val="00CC3735"/>
    <w:rsid w:val="00CC3A89"/>
    <w:rsid w:val="00CC467C"/>
    <w:rsid w:val="00CC4BB1"/>
    <w:rsid w:val="00CC59A8"/>
    <w:rsid w:val="00CC7203"/>
    <w:rsid w:val="00CD35DF"/>
    <w:rsid w:val="00CD4379"/>
    <w:rsid w:val="00CD5424"/>
    <w:rsid w:val="00CD6122"/>
    <w:rsid w:val="00CD6E89"/>
    <w:rsid w:val="00CD7012"/>
    <w:rsid w:val="00CD7479"/>
    <w:rsid w:val="00CD7EF9"/>
    <w:rsid w:val="00CE03C7"/>
    <w:rsid w:val="00CE05BA"/>
    <w:rsid w:val="00CE0921"/>
    <w:rsid w:val="00CE1DEC"/>
    <w:rsid w:val="00CE1F4C"/>
    <w:rsid w:val="00CE3ABD"/>
    <w:rsid w:val="00CE645E"/>
    <w:rsid w:val="00CE6F3D"/>
    <w:rsid w:val="00CF1D8D"/>
    <w:rsid w:val="00CF28D1"/>
    <w:rsid w:val="00CF30DD"/>
    <w:rsid w:val="00CF3208"/>
    <w:rsid w:val="00D01B5D"/>
    <w:rsid w:val="00D01ED9"/>
    <w:rsid w:val="00D028B7"/>
    <w:rsid w:val="00D03002"/>
    <w:rsid w:val="00D04EEC"/>
    <w:rsid w:val="00D05BE7"/>
    <w:rsid w:val="00D05E44"/>
    <w:rsid w:val="00D06273"/>
    <w:rsid w:val="00D06F18"/>
    <w:rsid w:val="00D07850"/>
    <w:rsid w:val="00D11416"/>
    <w:rsid w:val="00D11457"/>
    <w:rsid w:val="00D129B0"/>
    <w:rsid w:val="00D14B9C"/>
    <w:rsid w:val="00D1566E"/>
    <w:rsid w:val="00D1740B"/>
    <w:rsid w:val="00D174ED"/>
    <w:rsid w:val="00D1772E"/>
    <w:rsid w:val="00D216AA"/>
    <w:rsid w:val="00D21987"/>
    <w:rsid w:val="00D21D6A"/>
    <w:rsid w:val="00D22F7B"/>
    <w:rsid w:val="00D23D73"/>
    <w:rsid w:val="00D251D7"/>
    <w:rsid w:val="00D25454"/>
    <w:rsid w:val="00D260BB"/>
    <w:rsid w:val="00D26951"/>
    <w:rsid w:val="00D269C8"/>
    <w:rsid w:val="00D27866"/>
    <w:rsid w:val="00D27D90"/>
    <w:rsid w:val="00D34706"/>
    <w:rsid w:val="00D348F3"/>
    <w:rsid w:val="00D34DE9"/>
    <w:rsid w:val="00D350C1"/>
    <w:rsid w:val="00D358D7"/>
    <w:rsid w:val="00D3604D"/>
    <w:rsid w:val="00D36ED5"/>
    <w:rsid w:val="00D3701E"/>
    <w:rsid w:val="00D403CE"/>
    <w:rsid w:val="00D42498"/>
    <w:rsid w:val="00D4582E"/>
    <w:rsid w:val="00D569B4"/>
    <w:rsid w:val="00D56D90"/>
    <w:rsid w:val="00D57796"/>
    <w:rsid w:val="00D57A22"/>
    <w:rsid w:val="00D6048A"/>
    <w:rsid w:val="00D609B1"/>
    <w:rsid w:val="00D625F4"/>
    <w:rsid w:val="00D63ECC"/>
    <w:rsid w:val="00D67110"/>
    <w:rsid w:val="00D6766E"/>
    <w:rsid w:val="00D6779C"/>
    <w:rsid w:val="00D67A28"/>
    <w:rsid w:val="00D7007E"/>
    <w:rsid w:val="00D701C2"/>
    <w:rsid w:val="00D70468"/>
    <w:rsid w:val="00D73518"/>
    <w:rsid w:val="00D73F4A"/>
    <w:rsid w:val="00D740C8"/>
    <w:rsid w:val="00D7471B"/>
    <w:rsid w:val="00D754B1"/>
    <w:rsid w:val="00D7611F"/>
    <w:rsid w:val="00D76DD2"/>
    <w:rsid w:val="00D815CE"/>
    <w:rsid w:val="00D81D44"/>
    <w:rsid w:val="00D84582"/>
    <w:rsid w:val="00D850E1"/>
    <w:rsid w:val="00D851E8"/>
    <w:rsid w:val="00D86BAB"/>
    <w:rsid w:val="00D91A3B"/>
    <w:rsid w:val="00D91FD0"/>
    <w:rsid w:val="00D94AA6"/>
    <w:rsid w:val="00DA10C4"/>
    <w:rsid w:val="00DA19CF"/>
    <w:rsid w:val="00DA1B35"/>
    <w:rsid w:val="00DA1F80"/>
    <w:rsid w:val="00DA2EF8"/>
    <w:rsid w:val="00DA5965"/>
    <w:rsid w:val="00DA5C89"/>
    <w:rsid w:val="00DA68C8"/>
    <w:rsid w:val="00DA6A4E"/>
    <w:rsid w:val="00DA6FB3"/>
    <w:rsid w:val="00DA7104"/>
    <w:rsid w:val="00DB028E"/>
    <w:rsid w:val="00DB02E6"/>
    <w:rsid w:val="00DB0580"/>
    <w:rsid w:val="00DB172E"/>
    <w:rsid w:val="00DB1A70"/>
    <w:rsid w:val="00DB1F23"/>
    <w:rsid w:val="00DB28BF"/>
    <w:rsid w:val="00DB28EA"/>
    <w:rsid w:val="00DB435F"/>
    <w:rsid w:val="00DB50EB"/>
    <w:rsid w:val="00DC0A54"/>
    <w:rsid w:val="00DC182A"/>
    <w:rsid w:val="00DC2498"/>
    <w:rsid w:val="00DC26B7"/>
    <w:rsid w:val="00DC379D"/>
    <w:rsid w:val="00DC3C00"/>
    <w:rsid w:val="00DC3CD9"/>
    <w:rsid w:val="00DC4F8C"/>
    <w:rsid w:val="00DC55F0"/>
    <w:rsid w:val="00DC5A9C"/>
    <w:rsid w:val="00DC677A"/>
    <w:rsid w:val="00DD1BBC"/>
    <w:rsid w:val="00DD30E8"/>
    <w:rsid w:val="00DD383D"/>
    <w:rsid w:val="00DD5A33"/>
    <w:rsid w:val="00DD5D07"/>
    <w:rsid w:val="00DE1E39"/>
    <w:rsid w:val="00DE218E"/>
    <w:rsid w:val="00DE3060"/>
    <w:rsid w:val="00DE3111"/>
    <w:rsid w:val="00DE34E7"/>
    <w:rsid w:val="00DE410C"/>
    <w:rsid w:val="00DE6AE6"/>
    <w:rsid w:val="00DE6DAD"/>
    <w:rsid w:val="00DE7223"/>
    <w:rsid w:val="00DF0B6F"/>
    <w:rsid w:val="00DF1D1B"/>
    <w:rsid w:val="00DF1E0E"/>
    <w:rsid w:val="00DF20DB"/>
    <w:rsid w:val="00DF287C"/>
    <w:rsid w:val="00DF3C30"/>
    <w:rsid w:val="00DF4169"/>
    <w:rsid w:val="00DF5A71"/>
    <w:rsid w:val="00DF6689"/>
    <w:rsid w:val="00E004F7"/>
    <w:rsid w:val="00E014FC"/>
    <w:rsid w:val="00E04237"/>
    <w:rsid w:val="00E05B4E"/>
    <w:rsid w:val="00E06FD5"/>
    <w:rsid w:val="00E074E2"/>
    <w:rsid w:val="00E07770"/>
    <w:rsid w:val="00E079F9"/>
    <w:rsid w:val="00E07C25"/>
    <w:rsid w:val="00E07F13"/>
    <w:rsid w:val="00E07FF3"/>
    <w:rsid w:val="00E101A8"/>
    <w:rsid w:val="00E13AB6"/>
    <w:rsid w:val="00E154D5"/>
    <w:rsid w:val="00E16C7C"/>
    <w:rsid w:val="00E200D1"/>
    <w:rsid w:val="00E23205"/>
    <w:rsid w:val="00E23D99"/>
    <w:rsid w:val="00E2522F"/>
    <w:rsid w:val="00E25870"/>
    <w:rsid w:val="00E25FDB"/>
    <w:rsid w:val="00E26202"/>
    <w:rsid w:val="00E26A7E"/>
    <w:rsid w:val="00E30A74"/>
    <w:rsid w:val="00E316B0"/>
    <w:rsid w:val="00E31CCB"/>
    <w:rsid w:val="00E33463"/>
    <w:rsid w:val="00E35562"/>
    <w:rsid w:val="00E35B69"/>
    <w:rsid w:val="00E36F05"/>
    <w:rsid w:val="00E37A42"/>
    <w:rsid w:val="00E4113D"/>
    <w:rsid w:val="00E4142C"/>
    <w:rsid w:val="00E41990"/>
    <w:rsid w:val="00E43F91"/>
    <w:rsid w:val="00E50BE7"/>
    <w:rsid w:val="00E51DF5"/>
    <w:rsid w:val="00E5203C"/>
    <w:rsid w:val="00E52048"/>
    <w:rsid w:val="00E52635"/>
    <w:rsid w:val="00E56639"/>
    <w:rsid w:val="00E605AD"/>
    <w:rsid w:val="00E622DE"/>
    <w:rsid w:val="00E643BB"/>
    <w:rsid w:val="00E715CB"/>
    <w:rsid w:val="00E75BE3"/>
    <w:rsid w:val="00E76EB3"/>
    <w:rsid w:val="00E80425"/>
    <w:rsid w:val="00E81F5C"/>
    <w:rsid w:val="00E8416F"/>
    <w:rsid w:val="00E8560E"/>
    <w:rsid w:val="00E86FD0"/>
    <w:rsid w:val="00E94108"/>
    <w:rsid w:val="00E95BA1"/>
    <w:rsid w:val="00E964E1"/>
    <w:rsid w:val="00EA015C"/>
    <w:rsid w:val="00EA306B"/>
    <w:rsid w:val="00EA5722"/>
    <w:rsid w:val="00EA5AB0"/>
    <w:rsid w:val="00EB0323"/>
    <w:rsid w:val="00EB0BA0"/>
    <w:rsid w:val="00EB0FCB"/>
    <w:rsid w:val="00EB1CF1"/>
    <w:rsid w:val="00EB1E27"/>
    <w:rsid w:val="00EB255F"/>
    <w:rsid w:val="00EB4372"/>
    <w:rsid w:val="00EC136A"/>
    <w:rsid w:val="00EC583B"/>
    <w:rsid w:val="00EC6E9B"/>
    <w:rsid w:val="00ED0575"/>
    <w:rsid w:val="00ED096B"/>
    <w:rsid w:val="00ED1185"/>
    <w:rsid w:val="00ED1712"/>
    <w:rsid w:val="00ED2A3D"/>
    <w:rsid w:val="00ED4A08"/>
    <w:rsid w:val="00ED4E87"/>
    <w:rsid w:val="00ED5404"/>
    <w:rsid w:val="00ED67DF"/>
    <w:rsid w:val="00ED681E"/>
    <w:rsid w:val="00ED7325"/>
    <w:rsid w:val="00ED7AA9"/>
    <w:rsid w:val="00EE4647"/>
    <w:rsid w:val="00EE46BE"/>
    <w:rsid w:val="00EE4A38"/>
    <w:rsid w:val="00EE6BCF"/>
    <w:rsid w:val="00EF01B2"/>
    <w:rsid w:val="00EF202C"/>
    <w:rsid w:val="00EF21DF"/>
    <w:rsid w:val="00EF233B"/>
    <w:rsid w:val="00EF5757"/>
    <w:rsid w:val="00EF6407"/>
    <w:rsid w:val="00EF6DAB"/>
    <w:rsid w:val="00EF7731"/>
    <w:rsid w:val="00EF78C1"/>
    <w:rsid w:val="00F00599"/>
    <w:rsid w:val="00F008F1"/>
    <w:rsid w:val="00F01F7B"/>
    <w:rsid w:val="00F02E1D"/>
    <w:rsid w:val="00F035C4"/>
    <w:rsid w:val="00F03611"/>
    <w:rsid w:val="00F0416C"/>
    <w:rsid w:val="00F075A0"/>
    <w:rsid w:val="00F10832"/>
    <w:rsid w:val="00F11722"/>
    <w:rsid w:val="00F1191C"/>
    <w:rsid w:val="00F1297E"/>
    <w:rsid w:val="00F12E2F"/>
    <w:rsid w:val="00F13D74"/>
    <w:rsid w:val="00F16ACA"/>
    <w:rsid w:val="00F171E1"/>
    <w:rsid w:val="00F24520"/>
    <w:rsid w:val="00F27E47"/>
    <w:rsid w:val="00F30605"/>
    <w:rsid w:val="00F30F0F"/>
    <w:rsid w:val="00F31313"/>
    <w:rsid w:val="00F326CA"/>
    <w:rsid w:val="00F336B6"/>
    <w:rsid w:val="00F366E5"/>
    <w:rsid w:val="00F36992"/>
    <w:rsid w:val="00F37030"/>
    <w:rsid w:val="00F378A2"/>
    <w:rsid w:val="00F37E07"/>
    <w:rsid w:val="00F40B61"/>
    <w:rsid w:val="00F416E3"/>
    <w:rsid w:val="00F426C1"/>
    <w:rsid w:val="00F43692"/>
    <w:rsid w:val="00F45B22"/>
    <w:rsid w:val="00F45CB4"/>
    <w:rsid w:val="00F47517"/>
    <w:rsid w:val="00F517C2"/>
    <w:rsid w:val="00F539DE"/>
    <w:rsid w:val="00F5448D"/>
    <w:rsid w:val="00F55566"/>
    <w:rsid w:val="00F61808"/>
    <w:rsid w:val="00F626EF"/>
    <w:rsid w:val="00F64233"/>
    <w:rsid w:val="00F6471E"/>
    <w:rsid w:val="00F65E43"/>
    <w:rsid w:val="00F70150"/>
    <w:rsid w:val="00F71820"/>
    <w:rsid w:val="00F718BB"/>
    <w:rsid w:val="00F71C12"/>
    <w:rsid w:val="00F72FC0"/>
    <w:rsid w:val="00F72FEA"/>
    <w:rsid w:val="00F732BD"/>
    <w:rsid w:val="00F73A28"/>
    <w:rsid w:val="00F74F9F"/>
    <w:rsid w:val="00F768DE"/>
    <w:rsid w:val="00F76C89"/>
    <w:rsid w:val="00F773DF"/>
    <w:rsid w:val="00F77DAF"/>
    <w:rsid w:val="00F8194B"/>
    <w:rsid w:val="00F82BFD"/>
    <w:rsid w:val="00F833A2"/>
    <w:rsid w:val="00F83AAC"/>
    <w:rsid w:val="00F854AF"/>
    <w:rsid w:val="00F856D9"/>
    <w:rsid w:val="00F86A83"/>
    <w:rsid w:val="00F874FE"/>
    <w:rsid w:val="00F87832"/>
    <w:rsid w:val="00F90273"/>
    <w:rsid w:val="00F91CE6"/>
    <w:rsid w:val="00F92689"/>
    <w:rsid w:val="00F92AD5"/>
    <w:rsid w:val="00F943F6"/>
    <w:rsid w:val="00F94C3A"/>
    <w:rsid w:val="00F95D3D"/>
    <w:rsid w:val="00F960DC"/>
    <w:rsid w:val="00F96650"/>
    <w:rsid w:val="00F977DE"/>
    <w:rsid w:val="00FA262F"/>
    <w:rsid w:val="00FA313D"/>
    <w:rsid w:val="00FA54E7"/>
    <w:rsid w:val="00FA7DE8"/>
    <w:rsid w:val="00FB1012"/>
    <w:rsid w:val="00FB15C8"/>
    <w:rsid w:val="00FB2BB5"/>
    <w:rsid w:val="00FB4F37"/>
    <w:rsid w:val="00FC22A3"/>
    <w:rsid w:val="00FC2EEC"/>
    <w:rsid w:val="00FC6EB2"/>
    <w:rsid w:val="00FD05E3"/>
    <w:rsid w:val="00FD0C4D"/>
    <w:rsid w:val="00FD10EC"/>
    <w:rsid w:val="00FD1D90"/>
    <w:rsid w:val="00FD1E83"/>
    <w:rsid w:val="00FD30B7"/>
    <w:rsid w:val="00FD3EA8"/>
    <w:rsid w:val="00FD3F73"/>
    <w:rsid w:val="00FD4DF0"/>
    <w:rsid w:val="00FD582F"/>
    <w:rsid w:val="00FD58F3"/>
    <w:rsid w:val="00FD7C03"/>
    <w:rsid w:val="00FE2623"/>
    <w:rsid w:val="00FE2F6A"/>
    <w:rsid w:val="00FE591F"/>
    <w:rsid w:val="00FE64FA"/>
    <w:rsid w:val="00FE7262"/>
    <w:rsid w:val="00FE7879"/>
    <w:rsid w:val="00FE7931"/>
    <w:rsid w:val="00FF4C4E"/>
    <w:rsid w:val="00FF5147"/>
    <w:rsid w:val="00FF57DA"/>
    <w:rsid w:val="00FF60AA"/>
    <w:rsid w:val="00FF63DE"/>
    <w:rsid w:val="00FF6689"/>
    <w:rsid w:val="00FF6A6E"/>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v:fill color="white" on="f"/>
      <v:stroke weight="2pt"/>
    </o:shapedefaults>
    <o:shapelayout v:ext="edit">
      <o:idmap v:ext="edit" data="1"/>
    </o:shapelayout>
  </w:shapeDefaults>
  <w:decimalSymbol w:val="."/>
  <w:listSeparator w:val=","/>
  <w15:docId w15:val="{32EE1514-988D-4410-9C16-7AA9DA3F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0F76"/>
  </w:style>
  <w:style w:type="paragraph" w:styleId="Heading1">
    <w:name w:val="heading 1"/>
    <w:basedOn w:val="Normal"/>
    <w:uiPriority w:val="1"/>
    <w:qFormat/>
    <w:rsid w:val="00BB4C58"/>
    <w:pPr>
      <w:jc w:val="center"/>
      <w:outlineLvl w:val="0"/>
    </w:pPr>
    <w:rPr>
      <w:rFonts w:eastAsia="Century Schoolbook"/>
      <w:i/>
      <w:sz w:val="48"/>
      <w:szCs w:val="48"/>
    </w:rPr>
  </w:style>
  <w:style w:type="paragraph" w:styleId="Heading2">
    <w:name w:val="heading 2"/>
    <w:basedOn w:val="Normal"/>
    <w:uiPriority w:val="1"/>
    <w:qFormat/>
    <w:rsid w:val="00A44572"/>
    <w:pPr>
      <w:ind w:left="360"/>
      <w:outlineLvl w:val="1"/>
    </w:pPr>
    <w:rPr>
      <w:rFonts w:ascii="Arial" w:eastAsia="Arial" w:hAnsi="Arial"/>
      <w:b/>
      <w:bCs/>
      <w:sz w:val="24"/>
      <w:szCs w:val="24"/>
    </w:rPr>
  </w:style>
  <w:style w:type="paragraph" w:styleId="Heading3">
    <w:name w:val="heading 3"/>
    <w:basedOn w:val="Normal"/>
    <w:uiPriority w:val="1"/>
    <w:qFormat/>
    <w:rsid w:val="00A44572"/>
    <w:pPr>
      <w:ind w:left="40"/>
      <w:outlineLvl w:val="2"/>
    </w:pPr>
    <w:rPr>
      <w:rFonts w:ascii="Century Schoolbook" w:eastAsia="Century Schoolbook" w:hAnsi="Century Schoolbook"/>
      <w:b/>
      <w:bCs/>
      <w:sz w:val="20"/>
      <w:szCs w:val="20"/>
    </w:rPr>
  </w:style>
  <w:style w:type="paragraph" w:styleId="Heading4">
    <w:name w:val="heading 4"/>
    <w:basedOn w:val="Normal"/>
    <w:uiPriority w:val="1"/>
    <w:qFormat/>
    <w:rsid w:val="00A44572"/>
    <w:pPr>
      <w:ind w:left="140"/>
      <w:outlineLvl w:val="3"/>
    </w:pPr>
    <w:rPr>
      <w:rFonts w:ascii="Century Schoolbook" w:eastAsia="Century Schoolbook" w:hAnsi="Century Schoolbook"/>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4572"/>
    <w:pPr>
      <w:ind w:left="180"/>
    </w:pPr>
    <w:rPr>
      <w:rFonts w:ascii="Times New Roman" w:eastAsia="Times New Roman" w:hAnsi="Times New Roman"/>
      <w:sz w:val="20"/>
      <w:szCs w:val="20"/>
    </w:rPr>
  </w:style>
  <w:style w:type="paragraph" w:styleId="ListParagraph">
    <w:name w:val="List Paragraph"/>
    <w:basedOn w:val="Normal"/>
    <w:uiPriority w:val="34"/>
    <w:qFormat/>
    <w:rsid w:val="00A44572"/>
  </w:style>
  <w:style w:type="paragraph" w:customStyle="1" w:styleId="TableParagraph">
    <w:name w:val="Table Paragraph"/>
    <w:basedOn w:val="Normal"/>
    <w:uiPriority w:val="1"/>
    <w:qFormat/>
    <w:rsid w:val="00A44572"/>
  </w:style>
  <w:style w:type="character" w:styleId="IntenseReference">
    <w:name w:val="Intense Reference"/>
    <w:basedOn w:val="DefaultParagraphFont"/>
    <w:uiPriority w:val="32"/>
    <w:qFormat/>
    <w:rsid w:val="00265AF9"/>
    <w:rPr>
      <w:b/>
      <w:bCs/>
      <w:smallCaps/>
      <w:color w:val="4F81BD" w:themeColor="accent1"/>
      <w:spacing w:val="5"/>
    </w:rPr>
  </w:style>
  <w:style w:type="paragraph" w:styleId="Header">
    <w:name w:val="header"/>
    <w:basedOn w:val="Normal"/>
    <w:link w:val="HeaderChar"/>
    <w:uiPriority w:val="99"/>
    <w:unhideWhenUsed/>
    <w:rsid w:val="00CE1DEC"/>
    <w:pPr>
      <w:tabs>
        <w:tab w:val="center" w:pos="4680"/>
        <w:tab w:val="right" w:pos="9360"/>
      </w:tabs>
    </w:pPr>
  </w:style>
  <w:style w:type="character" w:customStyle="1" w:styleId="HeaderChar">
    <w:name w:val="Header Char"/>
    <w:basedOn w:val="DefaultParagraphFont"/>
    <w:link w:val="Header"/>
    <w:uiPriority w:val="99"/>
    <w:rsid w:val="00CE1DEC"/>
  </w:style>
  <w:style w:type="paragraph" w:styleId="Footer">
    <w:name w:val="footer"/>
    <w:basedOn w:val="Normal"/>
    <w:link w:val="FooterChar"/>
    <w:uiPriority w:val="99"/>
    <w:unhideWhenUsed/>
    <w:rsid w:val="00CE1DEC"/>
    <w:pPr>
      <w:tabs>
        <w:tab w:val="center" w:pos="4680"/>
        <w:tab w:val="right" w:pos="9360"/>
      </w:tabs>
    </w:pPr>
  </w:style>
  <w:style w:type="character" w:customStyle="1" w:styleId="FooterChar">
    <w:name w:val="Footer Char"/>
    <w:basedOn w:val="DefaultParagraphFont"/>
    <w:link w:val="Footer"/>
    <w:uiPriority w:val="99"/>
    <w:rsid w:val="00CE1DEC"/>
  </w:style>
  <w:style w:type="character" w:styleId="Hyperlink">
    <w:name w:val="Hyperlink"/>
    <w:basedOn w:val="DefaultParagraphFont"/>
    <w:uiPriority w:val="99"/>
    <w:unhideWhenUsed/>
    <w:rsid w:val="00375CDF"/>
    <w:rPr>
      <w:color w:val="0000FF" w:themeColor="hyperlink"/>
      <w:u w:val="single"/>
    </w:rPr>
  </w:style>
  <w:style w:type="paragraph" w:styleId="BalloonText">
    <w:name w:val="Balloon Text"/>
    <w:basedOn w:val="Normal"/>
    <w:link w:val="BalloonTextChar"/>
    <w:uiPriority w:val="99"/>
    <w:semiHidden/>
    <w:unhideWhenUsed/>
    <w:rsid w:val="0041476B"/>
    <w:rPr>
      <w:rFonts w:ascii="Tahoma" w:hAnsi="Tahoma" w:cs="Tahoma"/>
      <w:sz w:val="16"/>
      <w:szCs w:val="16"/>
    </w:rPr>
  </w:style>
  <w:style w:type="character" w:customStyle="1" w:styleId="BalloonTextChar">
    <w:name w:val="Balloon Text Char"/>
    <w:basedOn w:val="DefaultParagraphFont"/>
    <w:link w:val="BalloonText"/>
    <w:uiPriority w:val="99"/>
    <w:semiHidden/>
    <w:rsid w:val="0041476B"/>
    <w:rPr>
      <w:rFonts w:ascii="Tahoma" w:hAnsi="Tahoma" w:cs="Tahoma"/>
      <w:sz w:val="16"/>
      <w:szCs w:val="16"/>
    </w:rPr>
  </w:style>
  <w:style w:type="table" w:styleId="TableGrid">
    <w:name w:val="Table Grid"/>
    <w:basedOn w:val="TableNormal"/>
    <w:uiPriority w:val="59"/>
    <w:rsid w:val="0069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20DE"/>
    <w:pPr>
      <w:widowControl/>
      <w:spacing w:before="100" w:beforeAutospacing="1" w:after="100" w:afterAutospacing="1"/>
    </w:pPr>
    <w:rPr>
      <w:rFonts w:ascii="Georgia" w:eastAsia="Arial Unicode MS" w:hAnsi="Georgia" w:cs="Arial Unicode MS"/>
      <w:sz w:val="20"/>
      <w:szCs w:val="20"/>
    </w:rPr>
  </w:style>
  <w:style w:type="paragraph" w:styleId="FootnoteText">
    <w:name w:val="footnote text"/>
    <w:basedOn w:val="Normal"/>
    <w:link w:val="FootnoteTextChar"/>
    <w:rsid w:val="009C20DE"/>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C20DE"/>
    <w:rPr>
      <w:rFonts w:ascii="Times New Roman" w:eastAsia="Times New Roman" w:hAnsi="Times New Roman" w:cs="Times New Roman"/>
      <w:sz w:val="20"/>
      <w:szCs w:val="20"/>
    </w:rPr>
  </w:style>
  <w:style w:type="character" w:styleId="FootnoteReference">
    <w:name w:val="footnote reference"/>
    <w:basedOn w:val="DefaultParagraphFont"/>
    <w:rsid w:val="009C20DE"/>
    <w:rPr>
      <w:vertAlign w:val="superscript"/>
    </w:rPr>
  </w:style>
  <w:style w:type="character" w:styleId="Strong">
    <w:name w:val="Strong"/>
    <w:basedOn w:val="DefaultParagraphFont"/>
    <w:uiPriority w:val="22"/>
    <w:qFormat/>
    <w:rsid w:val="009C20DE"/>
    <w:rPr>
      <w:b/>
      <w:bCs/>
    </w:rPr>
  </w:style>
  <w:style w:type="paragraph" w:styleId="TOCHeading">
    <w:name w:val="TOC Heading"/>
    <w:basedOn w:val="Heading1"/>
    <w:next w:val="Normal"/>
    <w:uiPriority w:val="39"/>
    <w:semiHidden/>
    <w:unhideWhenUsed/>
    <w:qFormat/>
    <w:rsid w:val="00BB4C58"/>
    <w:pPr>
      <w:keepNext/>
      <w:keepLines/>
      <w:widowControl/>
      <w:spacing w:before="480" w:line="276" w:lineRule="auto"/>
      <w:outlineLvl w:val="9"/>
    </w:pPr>
    <w:rPr>
      <w:rFonts w:asciiTheme="majorHAnsi" w:eastAsiaTheme="majorEastAsia" w:hAnsiTheme="majorHAnsi" w:cstheme="majorBidi"/>
      <w:b/>
      <w:bCs/>
      <w:i w:val="0"/>
      <w:color w:val="365F91" w:themeColor="accent1" w:themeShade="BF"/>
      <w:sz w:val="28"/>
      <w:szCs w:val="28"/>
    </w:rPr>
  </w:style>
  <w:style w:type="paragraph" w:styleId="TOC1">
    <w:name w:val="toc 1"/>
    <w:basedOn w:val="Normal"/>
    <w:next w:val="Normal"/>
    <w:autoRedefine/>
    <w:uiPriority w:val="39"/>
    <w:unhideWhenUsed/>
    <w:rsid w:val="00BB4C58"/>
    <w:pPr>
      <w:spacing w:after="100"/>
    </w:pPr>
  </w:style>
  <w:style w:type="paragraph" w:styleId="Revision">
    <w:name w:val="Revision"/>
    <w:hidden/>
    <w:uiPriority w:val="99"/>
    <w:semiHidden/>
    <w:rsid w:val="00431276"/>
    <w:pPr>
      <w:widowControl/>
    </w:pPr>
  </w:style>
  <w:style w:type="character" w:styleId="CommentReference">
    <w:name w:val="annotation reference"/>
    <w:basedOn w:val="DefaultParagraphFont"/>
    <w:uiPriority w:val="99"/>
    <w:semiHidden/>
    <w:unhideWhenUsed/>
    <w:rsid w:val="00902BB4"/>
    <w:rPr>
      <w:sz w:val="16"/>
      <w:szCs w:val="16"/>
    </w:rPr>
  </w:style>
  <w:style w:type="paragraph" w:styleId="CommentText">
    <w:name w:val="annotation text"/>
    <w:basedOn w:val="Normal"/>
    <w:link w:val="CommentTextChar"/>
    <w:uiPriority w:val="99"/>
    <w:semiHidden/>
    <w:unhideWhenUsed/>
    <w:rsid w:val="00902BB4"/>
    <w:rPr>
      <w:sz w:val="20"/>
      <w:szCs w:val="20"/>
    </w:rPr>
  </w:style>
  <w:style w:type="character" w:customStyle="1" w:styleId="CommentTextChar">
    <w:name w:val="Comment Text Char"/>
    <w:basedOn w:val="DefaultParagraphFont"/>
    <w:link w:val="CommentText"/>
    <w:uiPriority w:val="99"/>
    <w:semiHidden/>
    <w:rsid w:val="00902BB4"/>
    <w:rPr>
      <w:sz w:val="20"/>
      <w:szCs w:val="20"/>
    </w:rPr>
  </w:style>
  <w:style w:type="paragraph" w:styleId="CommentSubject">
    <w:name w:val="annotation subject"/>
    <w:basedOn w:val="CommentText"/>
    <w:next w:val="CommentText"/>
    <w:link w:val="CommentSubjectChar"/>
    <w:uiPriority w:val="99"/>
    <w:semiHidden/>
    <w:unhideWhenUsed/>
    <w:rsid w:val="00902BB4"/>
    <w:rPr>
      <w:b/>
      <w:bCs/>
    </w:rPr>
  </w:style>
  <w:style w:type="character" w:customStyle="1" w:styleId="CommentSubjectChar">
    <w:name w:val="Comment Subject Char"/>
    <w:basedOn w:val="CommentTextChar"/>
    <w:link w:val="CommentSubject"/>
    <w:uiPriority w:val="99"/>
    <w:semiHidden/>
    <w:rsid w:val="00902BB4"/>
    <w:rPr>
      <w:b/>
      <w:bCs/>
      <w:sz w:val="20"/>
      <w:szCs w:val="20"/>
    </w:rPr>
  </w:style>
  <w:style w:type="character" w:customStyle="1" w:styleId="bold1">
    <w:name w:val="bold1"/>
    <w:basedOn w:val="DefaultParagraphFont"/>
    <w:rsid w:val="0023054F"/>
    <w:rPr>
      <w:b/>
      <w:bCs/>
    </w:rPr>
  </w:style>
  <w:style w:type="character" w:styleId="FollowedHyperlink">
    <w:name w:val="FollowedHyperlink"/>
    <w:basedOn w:val="DefaultParagraphFont"/>
    <w:uiPriority w:val="99"/>
    <w:semiHidden/>
    <w:unhideWhenUsed/>
    <w:rsid w:val="00E37A42"/>
    <w:rPr>
      <w:color w:val="800080" w:themeColor="followedHyperlink"/>
      <w:u w:val="single"/>
    </w:rPr>
  </w:style>
  <w:style w:type="character" w:customStyle="1" w:styleId="sidebar-small1">
    <w:name w:val="sidebar-small1"/>
    <w:basedOn w:val="DefaultParagraphFont"/>
    <w:rsid w:val="0051413C"/>
    <w:rPr>
      <w:rFonts w:ascii="Verdana" w:hAnsi="Verdana" w:hint="default"/>
      <w:sz w:val="15"/>
      <w:szCs w:val="15"/>
    </w:rPr>
  </w:style>
  <w:style w:type="paragraph" w:customStyle="1" w:styleId="Default">
    <w:name w:val="Default"/>
    <w:rsid w:val="00971BA7"/>
    <w:pPr>
      <w:widowControl/>
      <w:autoSpaceDE w:val="0"/>
      <w:autoSpaceDN w:val="0"/>
      <w:adjustRightInd w:val="0"/>
    </w:pPr>
    <w:rPr>
      <w:rFonts w:ascii="Verdana" w:hAnsi="Verdana" w:cs="Verdana"/>
      <w:color w:val="000000"/>
      <w:sz w:val="24"/>
      <w:szCs w:val="24"/>
    </w:rPr>
  </w:style>
  <w:style w:type="table" w:styleId="LightList-Accent3">
    <w:name w:val="Light List Accent 3"/>
    <w:basedOn w:val="TableNormal"/>
    <w:uiPriority w:val="61"/>
    <w:rsid w:val="000A06F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DefaultParagraphFont"/>
    <w:rsid w:val="009A02D9"/>
  </w:style>
  <w:style w:type="character" w:customStyle="1" w:styleId="em1">
    <w:name w:val="em1"/>
    <w:basedOn w:val="DefaultParagraphFont"/>
    <w:rsid w:val="0037670D"/>
    <w:rPr>
      <w:i/>
      <w:iCs/>
    </w:rPr>
  </w:style>
  <w:style w:type="paragraph" w:styleId="TOC2">
    <w:name w:val="toc 2"/>
    <w:basedOn w:val="Normal"/>
    <w:next w:val="Normal"/>
    <w:autoRedefine/>
    <w:uiPriority w:val="39"/>
    <w:unhideWhenUsed/>
    <w:rsid w:val="003F0E7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599">
      <w:bodyDiv w:val="1"/>
      <w:marLeft w:val="0"/>
      <w:marRight w:val="0"/>
      <w:marTop w:val="0"/>
      <w:marBottom w:val="0"/>
      <w:divBdr>
        <w:top w:val="none" w:sz="0" w:space="0" w:color="auto"/>
        <w:left w:val="none" w:sz="0" w:space="0" w:color="auto"/>
        <w:bottom w:val="none" w:sz="0" w:space="0" w:color="auto"/>
        <w:right w:val="none" w:sz="0" w:space="0" w:color="auto"/>
      </w:divBdr>
    </w:div>
    <w:div w:id="78455479">
      <w:bodyDiv w:val="1"/>
      <w:marLeft w:val="0"/>
      <w:marRight w:val="0"/>
      <w:marTop w:val="0"/>
      <w:marBottom w:val="0"/>
      <w:divBdr>
        <w:top w:val="none" w:sz="0" w:space="0" w:color="auto"/>
        <w:left w:val="none" w:sz="0" w:space="0" w:color="auto"/>
        <w:bottom w:val="none" w:sz="0" w:space="0" w:color="auto"/>
        <w:right w:val="none" w:sz="0" w:space="0" w:color="auto"/>
      </w:divBdr>
      <w:divsChild>
        <w:div w:id="719521375">
          <w:marLeft w:val="461"/>
          <w:marRight w:val="0"/>
          <w:marTop w:val="0"/>
          <w:marBottom w:val="0"/>
          <w:divBdr>
            <w:top w:val="none" w:sz="0" w:space="0" w:color="auto"/>
            <w:left w:val="none" w:sz="0" w:space="0" w:color="auto"/>
            <w:bottom w:val="none" w:sz="0" w:space="0" w:color="auto"/>
            <w:right w:val="none" w:sz="0" w:space="0" w:color="auto"/>
          </w:divBdr>
        </w:div>
      </w:divsChild>
    </w:div>
    <w:div w:id="111021737">
      <w:bodyDiv w:val="1"/>
      <w:marLeft w:val="0"/>
      <w:marRight w:val="0"/>
      <w:marTop w:val="0"/>
      <w:marBottom w:val="0"/>
      <w:divBdr>
        <w:top w:val="none" w:sz="0" w:space="0" w:color="auto"/>
        <w:left w:val="none" w:sz="0" w:space="0" w:color="auto"/>
        <w:bottom w:val="none" w:sz="0" w:space="0" w:color="auto"/>
        <w:right w:val="none" w:sz="0" w:space="0" w:color="auto"/>
      </w:divBdr>
    </w:div>
    <w:div w:id="333848895">
      <w:bodyDiv w:val="1"/>
      <w:marLeft w:val="0"/>
      <w:marRight w:val="0"/>
      <w:marTop w:val="0"/>
      <w:marBottom w:val="0"/>
      <w:divBdr>
        <w:top w:val="none" w:sz="0" w:space="0" w:color="auto"/>
        <w:left w:val="none" w:sz="0" w:space="0" w:color="auto"/>
        <w:bottom w:val="none" w:sz="0" w:space="0" w:color="auto"/>
        <w:right w:val="none" w:sz="0" w:space="0" w:color="auto"/>
      </w:divBdr>
      <w:divsChild>
        <w:div w:id="579019642">
          <w:marLeft w:val="0"/>
          <w:marRight w:val="0"/>
          <w:marTop w:val="0"/>
          <w:marBottom w:val="0"/>
          <w:divBdr>
            <w:top w:val="none" w:sz="0" w:space="0" w:color="auto"/>
            <w:left w:val="none" w:sz="0" w:space="0" w:color="auto"/>
            <w:bottom w:val="none" w:sz="0" w:space="0" w:color="auto"/>
            <w:right w:val="none" w:sz="0" w:space="0" w:color="auto"/>
          </w:divBdr>
          <w:divsChild>
            <w:div w:id="1300502584">
              <w:marLeft w:val="0"/>
              <w:marRight w:val="0"/>
              <w:marTop w:val="0"/>
              <w:marBottom w:val="0"/>
              <w:divBdr>
                <w:top w:val="none" w:sz="0" w:space="0" w:color="auto"/>
                <w:left w:val="none" w:sz="0" w:space="0" w:color="auto"/>
                <w:bottom w:val="none" w:sz="0" w:space="0" w:color="auto"/>
                <w:right w:val="none" w:sz="0" w:space="0" w:color="auto"/>
              </w:divBdr>
              <w:divsChild>
                <w:div w:id="393165583">
                  <w:marLeft w:val="0"/>
                  <w:marRight w:val="0"/>
                  <w:marTop w:val="0"/>
                  <w:marBottom w:val="0"/>
                  <w:divBdr>
                    <w:top w:val="none" w:sz="0" w:space="0" w:color="auto"/>
                    <w:left w:val="none" w:sz="0" w:space="0" w:color="auto"/>
                    <w:bottom w:val="none" w:sz="0" w:space="0" w:color="auto"/>
                    <w:right w:val="none" w:sz="0" w:space="0" w:color="auto"/>
                  </w:divBdr>
                  <w:divsChild>
                    <w:div w:id="13125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07226">
      <w:bodyDiv w:val="1"/>
      <w:marLeft w:val="0"/>
      <w:marRight w:val="0"/>
      <w:marTop w:val="0"/>
      <w:marBottom w:val="0"/>
      <w:divBdr>
        <w:top w:val="none" w:sz="0" w:space="0" w:color="auto"/>
        <w:left w:val="none" w:sz="0" w:space="0" w:color="auto"/>
        <w:bottom w:val="none" w:sz="0" w:space="0" w:color="auto"/>
        <w:right w:val="none" w:sz="0" w:space="0" w:color="auto"/>
      </w:divBdr>
    </w:div>
    <w:div w:id="558786118">
      <w:bodyDiv w:val="1"/>
      <w:marLeft w:val="0"/>
      <w:marRight w:val="0"/>
      <w:marTop w:val="0"/>
      <w:marBottom w:val="0"/>
      <w:divBdr>
        <w:top w:val="none" w:sz="0" w:space="0" w:color="auto"/>
        <w:left w:val="none" w:sz="0" w:space="0" w:color="auto"/>
        <w:bottom w:val="none" w:sz="0" w:space="0" w:color="auto"/>
        <w:right w:val="none" w:sz="0" w:space="0" w:color="auto"/>
      </w:divBdr>
      <w:divsChild>
        <w:div w:id="1226987800">
          <w:marLeft w:val="0"/>
          <w:marRight w:val="0"/>
          <w:marTop w:val="0"/>
          <w:marBottom w:val="0"/>
          <w:divBdr>
            <w:top w:val="none" w:sz="0" w:space="0" w:color="auto"/>
            <w:left w:val="none" w:sz="0" w:space="0" w:color="auto"/>
            <w:bottom w:val="none" w:sz="0" w:space="0" w:color="auto"/>
            <w:right w:val="none" w:sz="0" w:space="0" w:color="auto"/>
          </w:divBdr>
          <w:divsChild>
            <w:div w:id="1222592702">
              <w:marLeft w:val="0"/>
              <w:marRight w:val="0"/>
              <w:marTop w:val="0"/>
              <w:marBottom w:val="0"/>
              <w:divBdr>
                <w:top w:val="none" w:sz="0" w:space="0" w:color="auto"/>
                <w:left w:val="none" w:sz="0" w:space="0" w:color="auto"/>
                <w:bottom w:val="none" w:sz="0" w:space="0" w:color="auto"/>
                <w:right w:val="none" w:sz="0" w:space="0" w:color="auto"/>
              </w:divBdr>
              <w:divsChild>
                <w:div w:id="1097946140">
                  <w:marLeft w:val="0"/>
                  <w:marRight w:val="0"/>
                  <w:marTop w:val="0"/>
                  <w:marBottom w:val="0"/>
                  <w:divBdr>
                    <w:top w:val="none" w:sz="0" w:space="0" w:color="auto"/>
                    <w:left w:val="none" w:sz="0" w:space="0" w:color="auto"/>
                    <w:bottom w:val="none" w:sz="0" w:space="0" w:color="auto"/>
                    <w:right w:val="none" w:sz="0" w:space="0" w:color="auto"/>
                  </w:divBdr>
                  <w:divsChild>
                    <w:div w:id="1835024620">
                      <w:marLeft w:val="2"/>
                      <w:marRight w:val="0"/>
                      <w:marTop w:val="0"/>
                      <w:marBottom w:val="0"/>
                      <w:divBdr>
                        <w:top w:val="none" w:sz="0" w:space="0" w:color="auto"/>
                        <w:left w:val="none" w:sz="0" w:space="0" w:color="auto"/>
                        <w:bottom w:val="none" w:sz="0" w:space="0" w:color="auto"/>
                        <w:right w:val="none" w:sz="0" w:space="0" w:color="auto"/>
                      </w:divBdr>
                      <w:divsChild>
                        <w:div w:id="2091385902">
                          <w:marLeft w:val="0"/>
                          <w:marRight w:val="0"/>
                          <w:marTop w:val="0"/>
                          <w:marBottom w:val="0"/>
                          <w:divBdr>
                            <w:top w:val="none" w:sz="0" w:space="0" w:color="auto"/>
                            <w:left w:val="none" w:sz="0" w:space="0" w:color="auto"/>
                            <w:bottom w:val="none" w:sz="0" w:space="0" w:color="auto"/>
                            <w:right w:val="none" w:sz="0" w:space="0" w:color="auto"/>
                          </w:divBdr>
                          <w:divsChild>
                            <w:div w:id="56499530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621779">
      <w:bodyDiv w:val="1"/>
      <w:marLeft w:val="0"/>
      <w:marRight w:val="0"/>
      <w:marTop w:val="0"/>
      <w:marBottom w:val="0"/>
      <w:divBdr>
        <w:top w:val="none" w:sz="0" w:space="0" w:color="auto"/>
        <w:left w:val="none" w:sz="0" w:space="0" w:color="auto"/>
        <w:bottom w:val="none" w:sz="0" w:space="0" w:color="auto"/>
        <w:right w:val="none" w:sz="0" w:space="0" w:color="auto"/>
      </w:divBdr>
    </w:div>
    <w:div w:id="974338380">
      <w:bodyDiv w:val="1"/>
      <w:marLeft w:val="0"/>
      <w:marRight w:val="0"/>
      <w:marTop w:val="0"/>
      <w:marBottom w:val="0"/>
      <w:divBdr>
        <w:top w:val="none" w:sz="0" w:space="0" w:color="auto"/>
        <w:left w:val="none" w:sz="0" w:space="0" w:color="auto"/>
        <w:bottom w:val="none" w:sz="0" w:space="0" w:color="auto"/>
        <w:right w:val="none" w:sz="0" w:space="0" w:color="auto"/>
      </w:divBdr>
    </w:div>
    <w:div w:id="1036352111">
      <w:bodyDiv w:val="1"/>
      <w:marLeft w:val="0"/>
      <w:marRight w:val="0"/>
      <w:marTop w:val="0"/>
      <w:marBottom w:val="0"/>
      <w:divBdr>
        <w:top w:val="none" w:sz="0" w:space="0" w:color="auto"/>
        <w:left w:val="none" w:sz="0" w:space="0" w:color="auto"/>
        <w:bottom w:val="none" w:sz="0" w:space="0" w:color="auto"/>
        <w:right w:val="none" w:sz="0" w:space="0" w:color="auto"/>
      </w:divBdr>
      <w:divsChild>
        <w:div w:id="844318753">
          <w:marLeft w:val="0"/>
          <w:marRight w:val="0"/>
          <w:marTop w:val="0"/>
          <w:marBottom w:val="0"/>
          <w:divBdr>
            <w:top w:val="none" w:sz="0" w:space="0" w:color="auto"/>
            <w:left w:val="none" w:sz="0" w:space="0" w:color="auto"/>
            <w:bottom w:val="none" w:sz="0" w:space="0" w:color="auto"/>
            <w:right w:val="none" w:sz="0" w:space="0" w:color="auto"/>
          </w:divBdr>
          <w:divsChild>
            <w:div w:id="128940766">
              <w:marLeft w:val="0"/>
              <w:marRight w:val="0"/>
              <w:marTop w:val="0"/>
              <w:marBottom w:val="0"/>
              <w:divBdr>
                <w:top w:val="none" w:sz="0" w:space="0" w:color="auto"/>
                <w:left w:val="none" w:sz="0" w:space="0" w:color="auto"/>
                <w:bottom w:val="none" w:sz="0" w:space="0" w:color="auto"/>
                <w:right w:val="none" w:sz="0" w:space="0" w:color="auto"/>
              </w:divBdr>
              <w:divsChild>
                <w:div w:id="654381264">
                  <w:marLeft w:val="0"/>
                  <w:marRight w:val="0"/>
                  <w:marTop w:val="0"/>
                  <w:marBottom w:val="0"/>
                  <w:divBdr>
                    <w:top w:val="none" w:sz="0" w:space="0" w:color="auto"/>
                    <w:left w:val="none" w:sz="0" w:space="0" w:color="auto"/>
                    <w:bottom w:val="none" w:sz="0" w:space="0" w:color="auto"/>
                    <w:right w:val="none" w:sz="0" w:space="0" w:color="auto"/>
                  </w:divBdr>
                  <w:divsChild>
                    <w:div w:id="1026179881">
                      <w:marLeft w:val="0"/>
                      <w:marRight w:val="0"/>
                      <w:marTop w:val="0"/>
                      <w:marBottom w:val="0"/>
                      <w:divBdr>
                        <w:top w:val="none" w:sz="0" w:space="0" w:color="auto"/>
                        <w:left w:val="none" w:sz="0" w:space="0" w:color="auto"/>
                        <w:bottom w:val="none" w:sz="0" w:space="0" w:color="auto"/>
                        <w:right w:val="none" w:sz="0" w:space="0" w:color="auto"/>
                      </w:divBdr>
                    </w:div>
                    <w:div w:id="14450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96701">
      <w:bodyDiv w:val="1"/>
      <w:marLeft w:val="0"/>
      <w:marRight w:val="0"/>
      <w:marTop w:val="0"/>
      <w:marBottom w:val="0"/>
      <w:divBdr>
        <w:top w:val="none" w:sz="0" w:space="0" w:color="auto"/>
        <w:left w:val="none" w:sz="0" w:space="0" w:color="auto"/>
        <w:bottom w:val="none" w:sz="0" w:space="0" w:color="auto"/>
        <w:right w:val="none" w:sz="0" w:space="0" w:color="auto"/>
      </w:divBdr>
    </w:div>
    <w:div w:id="1217858951">
      <w:bodyDiv w:val="1"/>
      <w:marLeft w:val="0"/>
      <w:marRight w:val="0"/>
      <w:marTop w:val="0"/>
      <w:marBottom w:val="0"/>
      <w:divBdr>
        <w:top w:val="none" w:sz="0" w:space="0" w:color="auto"/>
        <w:left w:val="none" w:sz="0" w:space="0" w:color="auto"/>
        <w:bottom w:val="none" w:sz="0" w:space="0" w:color="auto"/>
        <w:right w:val="none" w:sz="0" w:space="0" w:color="auto"/>
      </w:divBdr>
    </w:div>
    <w:div w:id="1274896108">
      <w:bodyDiv w:val="1"/>
      <w:marLeft w:val="0"/>
      <w:marRight w:val="0"/>
      <w:marTop w:val="0"/>
      <w:marBottom w:val="0"/>
      <w:divBdr>
        <w:top w:val="none" w:sz="0" w:space="0" w:color="auto"/>
        <w:left w:val="none" w:sz="0" w:space="0" w:color="auto"/>
        <w:bottom w:val="none" w:sz="0" w:space="0" w:color="auto"/>
        <w:right w:val="none" w:sz="0" w:space="0" w:color="auto"/>
      </w:divBdr>
    </w:div>
    <w:div w:id="1347974249">
      <w:bodyDiv w:val="1"/>
      <w:marLeft w:val="0"/>
      <w:marRight w:val="0"/>
      <w:marTop w:val="0"/>
      <w:marBottom w:val="0"/>
      <w:divBdr>
        <w:top w:val="none" w:sz="0" w:space="0" w:color="auto"/>
        <w:left w:val="none" w:sz="0" w:space="0" w:color="auto"/>
        <w:bottom w:val="none" w:sz="0" w:space="0" w:color="auto"/>
        <w:right w:val="none" w:sz="0" w:space="0" w:color="auto"/>
      </w:divBdr>
    </w:div>
    <w:div w:id="1382635255">
      <w:bodyDiv w:val="1"/>
      <w:marLeft w:val="0"/>
      <w:marRight w:val="0"/>
      <w:marTop w:val="0"/>
      <w:marBottom w:val="0"/>
      <w:divBdr>
        <w:top w:val="none" w:sz="0" w:space="0" w:color="auto"/>
        <w:left w:val="none" w:sz="0" w:space="0" w:color="auto"/>
        <w:bottom w:val="none" w:sz="0" w:space="0" w:color="auto"/>
        <w:right w:val="none" w:sz="0" w:space="0" w:color="auto"/>
      </w:divBdr>
    </w:div>
    <w:div w:id="1468208072">
      <w:bodyDiv w:val="1"/>
      <w:marLeft w:val="0"/>
      <w:marRight w:val="0"/>
      <w:marTop w:val="0"/>
      <w:marBottom w:val="0"/>
      <w:divBdr>
        <w:top w:val="none" w:sz="0" w:space="0" w:color="auto"/>
        <w:left w:val="none" w:sz="0" w:space="0" w:color="auto"/>
        <w:bottom w:val="none" w:sz="0" w:space="0" w:color="auto"/>
        <w:right w:val="none" w:sz="0" w:space="0" w:color="auto"/>
      </w:divBdr>
    </w:div>
    <w:div w:id="1489976750">
      <w:bodyDiv w:val="1"/>
      <w:marLeft w:val="0"/>
      <w:marRight w:val="0"/>
      <w:marTop w:val="0"/>
      <w:marBottom w:val="0"/>
      <w:divBdr>
        <w:top w:val="none" w:sz="0" w:space="0" w:color="auto"/>
        <w:left w:val="none" w:sz="0" w:space="0" w:color="auto"/>
        <w:bottom w:val="none" w:sz="0" w:space="0" w:color="auto"/>
        <w:right w:val="none" w:sz="0" w:space="0" w:color="auto"/>
      </w:divBdr>
    </w:div>
    <w:div w:id="1526863986">
      <w:bodyDiv w:val="1"/>
      <w:marLeft w:val="0"/>
      <w:marRight w:val="0"/>
      <w:marTop w:val="0"/>
      <w:marBottom w:val="0"/>
      <w:divBdr>
        <w:top w:val="none" w:sz="0" w:space="0" w:color="auto"/>
        <w:left w:val="none" w:sz="0" w:space="0" w:color="auto"/>
        <w:bottom w:val="none" w:sz="0" w:space="0" w:color="auto"/>
        <w:right w:val="none" w:sz="0" w:space="0" w:color="auto"/>
      </w:divBdr>
    </w:div>
    <w:div w:id="1549686796">
      <w:bodyDiv w:val="1"/>
      <w:marLeft w:val="0"/>
      <w:marRight w:val="0"/>
      <w:marTop w:val="0"/>
      <w:marBottom w:val="0"/>
      <w:divBdr>
        <w:top w:val="none" w:sz="0" w:space="0" w:color="auto"/>
        <w:left w:val="none" w:sz="0" w:space="0" w:color="auto"/>
        <w:bottom w:val="none" w:sz="0" w:space="0" w:color="auto"/>
        <w:right w:val="none" w:sz="0" w:space="0" w:color="auto"/>
      </w:divBdr>
    </w:div>
    <w:div w:id="1656374108">
      <w:bodyDiv w:val="1"/>
      <w:marLeft w:val="0"/>
      <w:marRight w:val="0"/>
      <w:marTop w:val="0"/>
      <w:marBottom w:val="0"/>
      <w:divBdr>
        <w:top w:val="none" w:sz="0" w:space="0" w:color="auto"/>
        <w:left w:val="none" w:sz="0" w:space="0" w:color="auto"/>
        <w:bottom w:val="none" w:sz="0" w:space="0" w:color="auto"/>
        <w:right w:val="none" w:sz="0" w:space="0" w:color="auto"/>
      </w:divBdr>
    </w:div>
    <w:div w:id="1689061819">
      <w:bodyDiv w:val="1"/>
      <w:marLeft w:val="0"/>
      <w:marRight w:val="0"/>
      <w:marTop w:val="0"/>
      <w:marBottom w:val="0"/>
      <w:divBdr>
        <w:top w:val="none" w:sz="0" w:space="0" w:color="auto"/>
        <w:left w:val="none" w:sz="0" w:space="0" w:color="auto"/>
        <w:bottom w:val="none" w:sz="0" w:space="0" w:color="auto"/>
        <w:right w:val="none" w:sz="0" w:space="0" w:color="auto"/>
      </w:divBdr>
    </w:div>
    <w:div w:id="1832483421">
      <w:bodyDiv w:val="1"/>
      <w:marLeft w:val="0"/>
      <w:marRight w:val="0"/>
      <w:marTop w:val="0"/>
      <w:marBottom w:val="0"/>
      <w:divBdr>
        <w:top w:val="none" w:sz="0" w:space="0" w:color="auto"/>
        <w:left w:val="none" w:sz="0" w:space="0" w:color="auto"/>
        <w:bottom w:val="none" w:sz="0" w:space="0" w:color="auto"/>
        <w:right w:val="none" w:sz="0" w:space="0" w:color="auto"/>
      </w:divBdr>
    </w:div>
    <w:div w:id="1914583012">
      <w:bodyDiv w:val="1"/>
      <w:marLeft w:val="0"/>
      <w:marRight w:val="0"/>
      <w:marTop w:val="0"/>
      <w:marBottom w:val="0"/>
      <w:divBdr>
        <w:top w:val="none" w:sz="0" w:space="0" w:color="auto"/>
        <w:left w:val="none" w:sz="0" w:space="0" w:color="auto"/>
        <w:bottom w:val="none" w:sz="0" w:space="0" w:color="auto"/>
        <w:right w:val="none" w:sz="0" w:space="0" w:color="auto"/>
      </w:divBdr>
      <w:divsChild>
        <w:div w:id="295069606">
          <w:marLeft w:val="0"/>
          <w:marRight w:val="0"/>
          <w:marTop w:val="0"/>
          <w:marBottom w:val="0"/>
          <w:divBdr>
            <w:top w:val="none" w:sz="0" w:space="0" w:color="auto"/>
            <w:left w:val="none" w:sz="0" w:space="0" w:color="auto"/>
            <w:bottom w:val="none" w:sz="0" w:space="0" w:color="auto"/>
            <w:right w:val="none" w:sz="0" w:space="0" w:color="auto"/>
          </w:divBdr>
          <w:divsChild>
            <w:div w:id="1722048132">
              <w:marLeft w:val="0"/>
              <w:marRight w:val="0"/>
              <w:marTop w:val="0"/>
              <w:marBottom w:val="0"/>
              <w:divBdr>
                <w:top w:val="none" w:sz="0" w:space="0" w:color="auto"/>
                <w:left w:val="none" w:sz="0" w:space="0" w:color="auto"/>
                <w:bottom w:val="none" w:sz="0" w:space="0" w:color="auto"/>
                <w:right w:val="none" w:sz="0" w:space="0" w:color="auto"/>
              </w:divBdr>
              <w:divsChild>
                <w:div w:id="371612688">
                  <w:marLeft w:val="0"/>
                  <w:marRight w:val="0"/>
                  <w:marTop w:val="0"/>
                  <w:marBottom w:val="0"/>
                  <w:divBdr>
                    <w:top w:val="none" w:sz="0" w:space="0" w:color="auto"/>
                    <w:left w:val="none" w:sz="0" w:space="0" w:color="auto"/>
                    <w:bottom w:val="none" w:sz="0" w:space="0" w:color="auto"/>
                    <w:right w:val="none" w:sz="0" w:space="0" w:color="auto"/>
                  </w:divBdr>
                  <w:divsChild>
                    <w:div w:id="1893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555958">
      <w:bodyDiv w:val="1"/>
      <w:marLeft w:val="0"/>
      <w:marRight w:val="0"/>
      <w:marTop w:val="0"/>
      <w:marBottom w:val="0"/>
      <w:divBdr>
        <w:top w:val="none" w:sz="0" w:space="0" w:color="auto"/>
        <w:left w:val="none" w:sz="0" w:space="0" w:color="auto"/>
        <w:bottom w:val="none" w:sz="0" w:space="0" w:color="auto"/>
        <w:right w:val="none" w:sz="0" w:space="0" w:color="auto"/>
      </w:divBdr>
      <w:divsChild>
        <w:div w:id="1220239166">
          <w:marLeft w:val="0"/>
          <w:marRight w:val="0"/>
          <w:marTop w:val="0"/>
          <w:marBottom w:val="0"/>
          <w:divBdr>
            <w:top w:val="none" w:sz="0" w:space="0" w:color="auto"/>
            <w:left w:val="none" w:sz="0" w:space="0" w:color="auto"/>
            <w:bottom w:val="none" w:sz="0" w:space="0" w:color="auto"/>
            <w:right w:val="none" w:sz="0" w:space="0" w:color="auto"/>
          </w:divBdr>
          <w:divsChild>
            <w:div w:id="550310765">
              <w:marLeft w:val="0"/>
              <w:marRight w:val="0"/>
              <w:marTop w:val="0"/>
              <w:marBottom w:val="0"/>
              <w:divBdr>
                <w:top w:val="none" w:sz="0" w:space="0" w:color="auto"/>
                <w:left w:val="none" w:sz="0" w:space="0" w:color="auto"/>
                <w:bottom w:val="none" w:sz="0" w:space="0" w:color="auto"/>
                <w:right w:val="none" w:sz="0" w:space="0" w:color="auto"/>
              </w:divBdr>
              <w:divsChild>
                <w:div w:id="2124641526">
                  <w:marLeft w:val="0"/>
                  <w:marRight w:val="0"/>
                  <w:marTop w:val="0"/>
                  <w:marBottom w:val="0"/>
                  <w:divBdr>
                    <w:top w:val="none" w:sz="0" w:space="0" w:color="auto"/>
                    <w:left w:val="none" w:sz="0" w:space="0" w:color="auto"/>
                    <w:bottom w:val="none" w:sz="0" w:space="0" w:color="auto"/>
                    <w:right w:val="none" w:sz="0" w:space="0" w:color="auto"/>
                  </w:divBdr>
                  <w:divsChild>
                    <w:div w:id="12404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72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eader" Target="header2.xml"/><Relationship Id="rId34" Type="http://schemas.openxmlformats.org/officeDocument/2006/relationships/hyperlink" Target="http://www.doe.mass.edu/retell/" TargetMode="External"/><Relationship Id="rId42" Type="http://schemas.openxmlformats.org/officeDocument/2006/relationships/hyperlink" Target="http://www.mass.gov/courts/docs/lawlib/600-699cmr/603cmr44.pdf" TargetMode="External"/><Relationship Id="rId47" Type="http://schemas.openxmlformats.org/officeDocument/2006/relationships/image" Target="media/image6.jpeg"/><Relationship Id="rId50" Type="http://schemas.openxmlformats.org/officeDocument/2006/relationships/hyperlink" Target="http://www.doe.mass.edu/pd/aboutregistry.html" TargetMode="External"/><Relationship Id="rId55" Type="http://schemas.openxmlformats.org/officeDocument/2006/relationships/hyperlink" Target="http://www.doe.mass.edu/pd/standards.html" TargetMode="External"/><Relationship Id="rId63" Type="http://schemas.openxmlformats.org/officeDocument/2006/relationships/hyperlink" Target="http://www.doe.mass.edu/retell/courses.html" TargetMode="External"/><Relationship Id="rId68" Type="http://schemas.openxmlformats.org/officeDocument/2006/relationships/hyperlink" Target="http://www.doe.mass.edu/pd/offerings.html" TargetMode="External"/><Relationship Id="rId76" Type="http://schemas.openxmlformats.org/officeDocument/2006/relationships/image" Target="cid:image003.png@01D24FD4.2E80A6D0" TargetMode="External"/><Relationship Id="rId84" Type="http://schemas.openxmlformats.org/officeDocument/2006/relationships/image" Target="media/image10.jpeg"/><Relationship Id="rId89" Type="http://schemas.openxmlformats.org/officeDocument/2006/relationships/footer" Target="footer8.xml"/><Relationship Id="rId97" Type="http://schemas.openxmlformats.org/officeDocument/2006/relationships/theme" Target="theme/theme1.xml"/><Relationship Id="rId7" Type="http://schemas.openxmlformats.org/officeDocument/2006/relationships/styles" Target="styles.xml"/><Relationship Id="rId71" Type="http://schemas.openxmlformats.org/officeDocument/2006/relationships/image" Target="media/image7.jpeg"/><Relationship Id="rId92"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malegislature.gov/Laws/GeneralLaws/PartI/TitleXII/Chapter71A/Section2" TargetMode="External"/><Relationship Id="rId11" Type="http://schemas.openxmlformats.org/officeDocument/2006/relationships/endnotes" Target="endnotes.xml"/><Relationship Id="rId24" Type="http://schemas.openxmlformats.org/officeDocument/2006/relationships/hyperlink" Target="http://www.doe.mass.edu/lawsregs/603cmr7.html" TargetMode="External"/><Relationship Id="rId32" Type="http://schemas.openxmlformats.org/officeDocument/2006/relationships/header" Target="header4.xml"/><Relationship Id="rId37" Type="http://schemas.openxmlformats.org/officeDocument/2006/relationships/hyperlink" Target="http://www.doe.mass.edu/retell/For-Cost.html" TargetMode="External"/><Relationship Id="rId40" Type="http://schemas.openxmlformats.org/officeDocument/2006/relationships/hyperlink" Target="http://www.doe.mass.edu/lawsregs/603cmr35.html?section=06" TargetMode="External"/><Relationship Id="rId45" Type="http://schemas.openxmlformats.org/officeDocument/2006/relationships/image" Target="media/image5.jpeg"/><Relationship Id="rId53" Type="http://schemas.openxmlformats.org/officeDocument/2006/relationships/hyperlink" Target="http://www.doe.mass.edu/pd/leaders.html" TargetMode="External"/><Relationship Id="rId58" Type="http://schemas.openxmlformats.org/officeDocument/2006/relationships/hyperlink" Target="http://www.doe.mass.edu/pd" TargetMode="External"/><Relationship Id="rId66" Type="http://schemas.openxmlformats.org/officeDocument/2006/relationships/hyperlink" Target="http://www.doe.mass.edu/pd/faq.html" TargetMode="External"/><Relationship Id="rId74" Type="http://schemas.openxmlformats.org/officeDocument/2006/relationships/image" Target="cid:image006.png@01D24FD3.D64F7130" TargetMode="External"/><Relationship Id="rId79" Type="http://schemas.openxmlformats.org/officeDocument/2006/relationships/hyperlink" Target="http://www.doe.mass.edu/licensure/advance-extend-renew-license.html" TargetMode="External"/><Relationship Id="rId87" Type="http://schemas.openxmlformats.org/officeDocument/2006/relationships/header" Target="header5.xml"/><Relationship Id="rId5" Type="http://schemas.openxmlformats.org/officeDocument/2006/relationships/customXml" Target="../customXml/item5.xml"/><Relationship Id="rId61" Type="http://schemas.openxmlformats.org/officeDocument/2006/relationships/hyperlink" Target="http://www.doe.mass.edu/pd/leaders.html" TargetMode="External"/><Relationship Id="rId82" Type="http://schemas.openxmlformats.org/officeDocument/2006/relationships/hyperlink" Target="http://www.doe.mass.edu/pd/" TargetMode="External"/><Relationship Id="rId90" Type="http://schemas.openxmlformats.org/officeDocument/2006/relationships/hyperlink" Target="http://www.doe.mass.edu/pal/resources.html" TargetMode="External"/><Relationship Id="rId95"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image" Target="media/image3.jpeg"/><Relationship Id="rId30" Type="http://schemas.openxmlformats.org/officeDocument/2006/relationships/hyperlink" Target="http://www.doe.mass.edu/lawsregs/603cmr7.html" TargetMode="External"/><Relationship Id="rId35" Type="http://schemas.openxmlformats.org/officeDocument/2006/relationships/hyperlink" Target="http://www.doe.mass.edu/lawsregs/603cmr7.html?section=02" TargetMode="External"/><Relationship Id="rId43" Type="http://schemas.openxmlformats.org/officeDocument/2006/relationships/hyperlink" Target="http://www.doe.mass.edu/lawsregs/603cmr7.html?section=12" TargetMode="External"/><Relationship Id="rId48" Type="http://schemas.openxmlformats.org/officeDocument/2006/relationships/hyperlink" Target="http://www.doe.mass.edu/pd" TargetMode="External"/><Relationship Id="rId56" Type="http://schemas.openxmlformats.org/officeDocument/2006/relationships/hyperlink" Target="http://www.doe.mass.edu/lawsregs/603cmr7.html" TargetMode="External"/><Relationship Id="rId64" Type="http://schemas.openxmlformats.org/officeDocument/2006/relationships/hyperlink" Target="http://www.doe.mass.edu/pd/standards.html" TargetMode="External"/><Relationship Id="rId69" Type="http://schemas.openxmlformats.org/officeDocument/2006/relationships/hyperlink" Target="http://www.doe.mass.edu/pd/offerings.html" TargetMode="External"/><Relationship Id="rId77" Type="http://schemas.openxmlformats.org/officeDocument/2006/relationships/hyperlink" Target="http://www.doe.mass.edu/licensure/elar/" TargetMode="External"/><Relationship Id="rId8" Type="http://schemas.openxmlformats.org/officeDocument/2006/relationships/settings" Target="settings.xml"/><Relationship Id="rId51" Type="http://schemas.openxmlformats.org/officeDocument/2006/relationships/hyperlink" Target="http://www.doe.mass.edu/pd/offerings.html" TargetMode="External"/><Relationship Id="rId72" Type="http://schemas.openxmlformats.org/officeDocument/2006/relationships/image" Target="cid:image001.jpg@01D24FD4.2E80A6D0" TargetMode="External"/><Relationship Id="rId80" Type="http://schemas.openxmlformats.org/officeDocument/2006/relationships/hyperlink" Target="http://www.doe.mass.edu/pd/providers.html" TargetMode="External"/><Relationship Id="rId85" Type="http://schemas.openxmlformats.org/officeDocument/2006/relationships/image" Target="media/image11.jpeg"/><Relationship Id="rId93" Type="http://schemas.openxmlformats.org/officeDocument/2006/relationships/hyperlink" Target="http://www.mass.gov/ese/licensure"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doe.mass.edu/lawsregs/603cmr44.html" TargetMode="External"/><Relationship Id="rId33" Type="http://schemas.openxmlformats.org/officeDocument/2006/relationships/image" Target="media/image4.jpeg"/><Relationship Id="rId38" Type="http://schemas.openxmlformats.org/officeDocument/2006/relationships/hyperlink" Target="http://www.doe.mass.edu/lawsregs/603cmr44.html?section=04" TargetMode="External"/><Relationship Id="rId46" Type="http://schemas.openxmlformats.org/officeDocument/2006/relationships/hyperlink" Target="http://www.doe.mass.edu/news/news.aspx?id=23870" TargetMode="External"/><Relationship Id="rId59" Type="http://schemas.openxmlformats.org/officeDocument/2006/relationships/hyperlink" Target="http://www.doe.mass.edu/pd/aboutregistry.html" TargetMode="External"/><Relationship Id="rId67" Type="http://schemas.openxmlformats.org/officeDocument/2006/relationships/hyperlink" Target="http://www.iacet.org" TargetMode="External"/><Relationship Id="rId20" Type="http://schemas.openxmlformats.org/officeDocument/2006/relationships/footer" Target="footer5.xml"/><Relationship Id="rId41" Type="http://schemas.openxmlformats.org/officeDocument/2006/relationships/hyperlink" Target="http://www.mass.gov/courts/docs/lawlib/600-699cmr/603cmr35.pdf" TargetMode="External"/><Relationship Id="rId54" Type="http://schemas.openxmlformats.org/officeDocument/2006/relationships/hyperlink" Target="http://www.doe.mass.edu/retell/courses.html" TargetMode="External"/><Relationship Id="rId62" Type="http://schemas.openxmlformats.org/officeDocument/2006/relationships/hyperlink" Target="http://www.doe.mass.edu/pd/leaders.html" TargetMode="External"/><Relationship Id="rId70" Type="http://schemas.openxmlformats.org/officeDocument/2006/relationships/hyperlink" Target="http://ma-pal.com" TargetMode="External"/><Relationship Id="rId75" Type="http://schemas.openxmlformats.org/officeDocument/2006/relationships/image" Target="media/image9.png"/><Relationship Id="rId83" Type="http://schemas.openxmlformats.org/officeDocument/2006/relationships/hyperlink" Target="http://www.doe.mass.edu/pd/search/" TargetMode="External"/><Relationship Id="rId88" Type="http://schemas.openxmlformats.org/officeDocument/2006/relationships/header" Target="header6.xml"/><Relationship Id="rId91" Type="http://schemas.openxmlformats.org/officeDocument/2006/relationships/header" Target="header7.xml"/><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www.doe.mass.edu/lawsregs/603cmr7.html" TargetMode="External"/><Relationship Id="rId36" Type="http://schemas.openxmlformats.org/officeDocument/2006/relationships/hyperlink" Target="http://www.doe.mass.edu/retell/" TargetMode="External"/><Relationship Id="rId49" Type="http://schemas.openxmlformats.org/officeDocument/2006/relationships/hyperlink" Target="http://www.doe.mass.edu/pd" TargetMode="External"/><Relationship Id="rId57" Type="http://schemas.openxmlformats.org/officeDocument/2006/relationships/hyperlink" Target="http://www.doe.mass.edu/pd/faq.html" TargetMode="External"/><Relationship Id="rId10" Type="http://schemas.openxmlformats.org/officeDocument/2006/relationships/footnotes" Target="footnotes.xml"/><Relationship Id="rId31" Type="http://schemas.openxmlformats.org/officeDocument/2006/relationships/hyperlink" Target="http://www.doe.mass.edu/lawsregs/603cmr44.html" TargetMode="External"/><Relationship Id="rId44" Type="http://schemas.openxmlformats.org/officeDocument/2006/relationships/hyperlink" Target="http://www.doe.mass.edu/pd/" TargetMode="External"/><Relationship Id="rId52" Type="http://schemas.openxmlformats.org/officeDocument/2006/relationships/hyperlink" Target="http://www.doe.mass.edu/pd/leaders.html" TargetMode="External"/><Relationship Id="rId60" Type="http://schemas.openxmlformats.org/officeDocument/2006/relationships/hyperlink" Target="http://www.doe.mass.edu/pd/offerings.html" TargetMode="External"/><Relationship Id="rId65" Type="http://schemas.openxmlformats.org/officeDocument/2006/relationships/hyperlink" Target="http://www.doe.mass.edu/lawsregs/603cmr7.html" TargetMode="External"/><Relationship Id="rId73" Type="http://schemas.openxmlformats.org/officeDocument/2006/relationships/image" Target="media/image8.png"/><Relationship Id="rId78" Type="http://schemas.openxmlformats.org/officeDocument/2006/relationships/hyperlink" Target="http://www.mass.gov/edu/docs/ese/educator-effectiveness/licensing/professional-license-renewal-audit-faq.pdf" TargetMode="External"/><Relationship Id="rId81" Type="http://schemas.openxmlformats.org/officeDocument/2006/relationships/hyperlink" Target="http://www.doe.mass.edu/pd" TargetMode="External"/><Relationship Id="rId86" Type="http://schemas.openxmlformats.org/officeDocument/2006/relationships/hyperlink" Target="http://www.doe.mass.edu/lawsregs/603cmr44.html" TargetMode="External"/><Relationship Id="rId94"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cid:image002.png@01CFEC4A.9B5FB6F0" TargetMode="External"/><Relationship Id="rId18" Type="http://schemas.openxmlformats.org/officeDocument/2006/relationships/header" Target="header1.xml"/><Relationship Id="rId39" Type="http://schemas.openxmlformats.org/officeDocument/2006/relationships/hyperlink" Target="http://www.doe.mass.edu/edeval/resources/eva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DESE-231-38105</_dlc_DocId>
    <_dlc_DocIdUrl xmlns="733efe1c-5bbe-4968-87dc-d400e65c879f">
      <Url>https://sharepoint.doemass.org/ese/webteam/cps/_layouts/DocIdRedir.aspx?ID=DESE-231-38105</Url>
      <Description>DESE-231-38105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687F2-3B20-42A6-BFFE-9FD0C0EDF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F8FD2-16C9-4F9C-9EA9-1039D5DDDFA4}">
  <ds:schemaRefs>
    <ds:schemaRef ds:uri="http://schemas.microsoft.com/sharepoint/events"/>
  </ds:schemaRefs>
</ds:datastoreItem>
</file>

<file path=customXml/itemProps3.xml><?xml version="1.0" encoding="utf-8"?>
<ds:datastoreItem xmlns:ds="http://schemas.openxmlformats.org/officeDocument/2006/customXml" ds:itemID="{C486F513-7DE6-409F-A861-6EEAFA694CB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C5F853E-4AD1-4A1E-9087-CB0C29781C3C}">
  <ds:schemaRefs>
    <ds:schemaRef ds:uri="http://schemas.microsoft.com/sharepoint/v3/contenttype/forms"/>
  </ds:schemaRefs>
</ds:datastoreItem>
</file>

<file path=customXml/itemProps5.xml><?xml version="1.0" encoding="utf-8"?>
<ds:datastoreItem xmlns:ds="http://schemas.openxmlformats.org/officeDocument/2006/customXml" ds:itemID="{A69189BF-1B50-4EEE-AD45-C420E152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42</Pages>
  <Words>13650</Words>
  <Characters>76035</Characters>
  <Application>Microsoft Office Word</Application>
  <DocSecurity>0</DocSecurity>
  <Lines>1898</Lines>
  <Paragraphs>641</Paragraphs>
  <ScaleCrop>false</ScaleCrop>
  <HeadingPairs>
    <vt:vector size="2" baseType="variant">
      <vt:variant>
        <vt:lpstr>Title</vt:lpstr>
      </vt:variant>
      <vt:variant>
        <vt:i4>1</vt:i4>
      </vt:variant>
    </vt:vector>
  </HeadingPairs>
  <TitlesOfParts>
    <vt:vector size="1" baseType="lpstr">
      <vt:lpstr>Recertification/Renewal Guidelines</vt:lpstr>
    </vt:vector>
  </TitlesOfParts>
  <Company>Microsoft</Company>
  <LinksUpToDate>false</LinksUpToDate>
  <CharactersWithSpaces>89390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Renewal Guidelines for Massachusetts Educators</dc:title>
  <dc:subject>Recertification</dc:subject>
  <dc:creator>Office of Educator Licensure</dc:creator>
  <cp:keywords>Recertification; Licensure; Professional Licensure</cp:keywords>
  <cp:lastModifiedBy>O'Brien-Driscoll, Courtney</cp:lastModifiedBy>
  <cp:revision>62</cp:revision>
  <cp:lastPrinted>2017-10-12T16:44:00Z</cp:lastPrinted>
  <dcterms:created xsi:type="dcterms:W3CDTF">2017-11-15T15:45:00Z</dcterms:created>
  <dcterms:modified xsi:type="dcterms:W3CDTF">2018-03-27T16:50:00Z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2000-01-21T00:00:00Z</vt:filetime>
  </property>
  <property fmtid="{D5CDD505-2E9C-101B-9397-08002B2CF9AE}" pid="3" name="LastSaved">
    <vt:filetime>2015-02-24T00:00:00Z</vt:filetime>
  </property>
  <property fmtid="{D5CDD505-2E9C-101B-9397-08002B2CF9AE}" pid="4" name="ContentTypeId">
    <vt:lpwstr>0x010100524261BFE874874F899C38CF9C771BFF</vt:lpwstr>
  </property>
  <property fmtid="{D5CDD505-2E9C-101B-9397-08002B2CF9AE}" pid="5" name="_dlc_DocIdItemGuid">
    <vt:lpwstr>ac8822cc-5a62-4ffd-825c-652ea6443a9a</vt:lpwstr>
  </property>
  <property fmtid="{D5CDD505-2E9C-101B-9397-08002B2CF9AE}" pid="6" name="metadate">
    <vt:lpwstr>Nov. 17, 2017</vt:lpwstr>
  </property>
</Properties>
</file>